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C4" w:rsidRDefault="000E681F" w:rsidP="00F11BA5">
      <w:pPr>
        <w:spacing w:before="240" w:after="240" w:line="400" w:lineRule="exact"/>
        <w:ind w:leftChars="-236" w:left="-566" w:rightChars="-319" w:right="-766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511F19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年度「適齡兒</w:t>
      </w:r>
      <w:r w:rsidR="00511F19">
        <w:rPr>
          <w:rFonts w:ascii="標楷體" w:eastAsia="標楷體" w:hAnsi="標楷體" w:hint="eastAsia"/>
          <w:b/>
          <w:sz w:val="36"/>
          <w:szCs w:val="36"/>
        </w:rPr>
        <w:t>少</w:t>
      </w:r>
      <w:r>
        <w:rPr>
          <w:rFonts w:ascii="標楷體" w:eastAsia="標楷體" w:hAnsi="標楷體" w:hint="eastAsia"/>
          <w:b/>
          <w:sz w:val="36"/>
          <w:szCs w:val="36"/>
        </w:rPr>
        <w:t>電視節目標章」圖文說故事</w:t>
      </w:r>
      <w:r w:rsidR="00F278C0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:rsidR="007E56AD" w:rsidRPr="007E56AD" w:rsidRDefault="007E56AD" w:rsidP="00F11BA5">
      <w:pPr>
        <w:pStyle w:val="a3"/>
        <w:numPr>
          <w:ilvl w:val="0"/>
          <w:numId w:val="1"/>
        </w:numPr>
        <w:snapToGrid w:val="0"/>
        <w:spacing w:line="400" w:lineRule="exact"/>
        <w:ind w:leftChars="0" w:left="-85" w:hanging="482"/>
        <w:rPr>
          <w:rFonts w:ascii="標楷體" w:eastAsia="標楷體" w:hAnsi="標楷體"/>
          <w:b/>
          <w:sz w:val="28"/>
          <w:szCs w:val="28"/>
        </w:rPr>
      </w:pPr>
      <w:r w:rsidRPr="007E56AD">
        <w:rPr>
          <w:rFonts w:ascii="標楷體" w:eastAsia="標楷體" w:hAnsi="標楷體" w:hint="eastAsia"/>
          <w:b/>
          <w:sz w:val="28"/>
          <w:szCs w:val="28"/>
        </w:rPr>
        <w:t>活動宗旨：</w:t>
      </w:r>
    </w:p>
    <w:p w:rsidR="00D80758" w:rsidRDefault="00D80758" w:rsidP="00D80758">
      <w:pPr>
        <w:pStyle w:val="a3"/>
        <w:snapToGrid w:val="0"/>
        <w:spacing w:after="240" w:line="400" w:lineRule="exact"/>
        <w:ind w:leftChars="0" w:left="-85"/>
        <w:rPr>
          <w:rFonts w:ascii="標楷體" w:eastAsia="標楷體" w:hAnsi="標楷體"/>
          <w:sz w:val="28"/>
          <w:szCs w:val="28"/>
        </w:rPr>
      </w:pPr>
      <w:r w:rsidRPr="00D80758">
        <w:rPr>
          <w:rFonts w:ascii="標楷體" w:eastAsia="標楷體" w:hAnsi="標楷體" w:hint="eastAsia"/>
          <w:sz w:val="28"/>
          <w:szCs w:val="28"/>
        </w:rPr>
        <w:t>為鼓勵電視業者提升兒少節目製播品質、提供兒少更好的觀看節目環境，</w:t>
      </w:r>
      <w:r w:rsidR="00F11BA5">
        <w:rPr>
          <w:rFonts w:ascii="標楷體" w:eastAsia="標楷體" w:hAnsi="標楷體" w:hint="eastAsia"/>
          <w:sz w:val="28"/>
          <w:szCs w:val="28"/>
        </w:rPr>
        <w:t>國家通訊</w:t>
      </w:r>
      <w:r w:rsidR="003709B2">
        <w:rPr>
          <w:rFonts w:ascii="標楷體" w:eastAsia="標楷體" w:hAnsi="標楷體" w:hint="eastAsia"/>
          <w:sz w:val="28"/>
          <w:szCs w:val="28"/>
        </w:rPr>
        <w:t>傳播委員會</w:t>
      </w:r>
      <w:r w:rsidR="00F11BA5">
        <w:rPr>
          <w:rFonts w:ascii="標楷體" w:eastAsia="標楷體" w:hAnsi="標楷體" w:hint="eastAsia"/>
          <w:sz w:val="28"/>
          <w:szCs w:val="28"/>
        </w:rPr>
        <w:t>委託台灣媒體觀察教育基金會辦理「適齡兒少電視節目」(原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F11BA5">
        <w:rPr>
          <w:rFonts w:ascii="標楷體" w:eastAsia="標楷體" w:hAnsi="標楷體" w:hint="eastAsia"/>
          <w:sz w:val="28"/>
          <w:szCs w:val="28"/>
        </w:rPr>
        <w:t>適齡兒童電視節目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11BA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評選活動</w:t>
      </w:r>
      <w:r w:rsidR="00F11BA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選出適合15歲以下兒少觀賞之電視節目，並給予「適齡兒少電視節目標章」。為</w:t>
      </w:r>
      <w:r w:rsidRPr="0098740D">
        <w:rPr>
          <w:rFonts w:ascii="標楷體" w:eastAsia="標楷體" w:hAnsi="標楷體" w:hint="eastAsia"/>
          <w:sz w:val="28"/>
          <w:szCs w:val="28"/>
        </w:rPr>
        <w:t>推廣「適齡兒少電視節目標</w:t>
      </w:r>
      <w:r>
        <w:rPr>
          <w:rFonts w:ascii="標楷體" w:eastAsia="標楷體" w:hAnsi="標楷體" w:hint="eastAsia"/>
          <w:sz w:val="28"/>
          <w:szCs w:val="28"/>
        </w:rPr>
        <w:t>章」，並使兒少了解電視節目</w:t>
      </w:r>
      <w:r w:rsidRPr="0098740D">
        <w:rPr>
          <w:rFonts w:ascii="標楷體" w:eastAsia="標楷體" w:hAnsi="標楷體" w:hint="eastAsia"/>
          <w:sz w:val="28"/>
          <w:szCs w:val="28"/>
        </w:rPr>
        <w:t>分齡收視觀念</w:t>
      </w:r>
      <w:r>
        <w:rPr>
          <w:rFonts w:ascii="標楷體" w:eastAsia="標楷體" w:hAnsi="標楷體" w:hint="eastAsia"/>
          <w:sz w:val="28"/>
          <w:szCs w:val="28"/>
        </w:rPr>
        <w:t>，特舉辦「圖文說故事活動」，鼓勵兒少分享自身收視適齡兒少節目的經驗。</w:t>
      </w:r>
    </w:p>
    <w:p w:rsidR="00373A40" w:rsidRPr="00373A40" w:rsidRDefault="006041DD" w:rsidP="00F11BA5">
      <w:pPr>
        <w:pStyle w:val="a3"/>
        <w:numPr>
          <w:ilvl w:val="0"/>
          <w:numId w:val="1"/>
        </w:numPr>
        <w:spacing w:before="240" w:line="400" w:lineRule="exact"/>
        <w:ind w:leftChars="0" w:rightChars="-319" w:right="-766"/>
        <w:rPr>
          <w:sz w:val="28"/>
          <w:szCs w:val="28"/>
        </w:rPr>
      </w:pPr>
      <w:r w:rsidRPr="0098740D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98740D">
        <w:rPr>
          <w:rFonts w:ascii="標楷體" w:eastAsia="標楷體" w:hAnsi="標楷體" w:hint="eastAsia"/>
          <w:sz w:val="28"/>
          <w:szCs w:val="28"/>
        </w:rPr>
        <w:t>國家通訊傳播委員會。</w:t>
      </w:r>
    </w:p>
    <w:p w:rsidR="006041DD" w:rsidRPr="00373A40" w:rsidRDefault="006041DD" w:rsidP="00F11BA5">
      <w:pPr>
        <w:pStyle w:val="a3"/>
        <w:numPr>
          <w:ilvl w:val="0"/>
          <w:numId w:val="1"/>
        </w:numPr>
        <w:spacing w:before="240" w:line="400" w:lineRule="exact"/>
        <w:ind w:leftChars="0" w:rightChars="-319" w:right="-766"/>
        <w:rPr>
          <w:sz w:val="28"/>
          <w:szCs w:val="28"/>
        </w:rPr>
      </w:pPr>
      <w:r w:rsidRPr="00373A40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373A40">
        <w:rPr>
          <w:rFonts w:ascii="標楷體" w:eastAsia="標楷體" w:hAnsi="標楷體" w:hint="eastAsia"/>
          <w:sz w:val="28"/>
          <w:szCs w:val="28"/>
        </w:rPr>
        <w:t>財團法人台灣媒體觀察教育基金會。</w:t>
      </w:r>
    </w:p>
    <w:p w:rsidR="00373A40" w:rsidRPr="00373A40" w:rsidRDefault="0098740D" w:rsidP="00F11BA5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6041DD" w:rsidRPr="006041DD">
        <w:rPr>
          <w:rFonts w:ascii="標楷體" w:eastAsia="標楷體" w:hAnsi="標楷體" w:hint="eastAsia"/>
          <w:b/>
          <w:sz w:val="28"/>
          <w:szCs w:val="28"/>
        </w:rPr>
        <w:t>對象：</w:t>
      </w:r>
    </w:p>
    <w:p w:rsidR="006041DD" w:rsidRPr="0098740D" w:rsidRDefault="0098740D" w:rsidP="00F11BA5">
      <w:pPr>
        <w:pStyle w:val="a3"/>
        <w:snapToGrid w:val="0"/>
        <w:spacing w:line="400" w:lineRule="exact"/>
        <w:ind w:leftChars="0" w:left="-85"/>
        <w:rPr>
          <w:rFonts w:ascii="標楷體" w:eastAsia="標楷體" w:hAnsi="標楷體"/>
          <w:sz w:val="28"/>
          <w:szCs w:val="28"/>
        </w:rPr>
      </w:pPr>
      <w:r w:rsidRPr="0098740D">
        <w:rPr>
          <w:rFonts w:ascii="標楷體" w:eastAsia="標楷體" w:hAnsi="標楷體" w:hint="eastAsia"/>
          <w:sz w:val="28"/>
          <w:szCs w:val="28"/>
        </w:rPr>
        <w:t>全國各縣市學齡前兒童及國小、國中學生（需附上真實姓名、所屬學校年級、聯絡電話、地址電子郵件信箱及參與活動類型）。</w:t>
      </w:r>
    </w:p>
    <w:p w:rsidR="000500D2" w:rsidRDefault="0098740D" w:rsidP="00F11BA5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8740D">
        <w:rPr>
          <w:rFonts w:ascii="標楷體" w:eastAsia="標楷體" w:hAnsi="標楷體" w:hint="eastAsia"/>
          <w:b/>
          <w:sz w:val="28"/>
          <w:szCs w:val="28"/>
        </w:rPr>
        <w:t>活動</w:t>
      </w:r>
      <w:r w:rsidR="00594DCF">
        <w:rPr>
          <w:rFonts w:ascii="標楷體" w:eastAsia="標楷體" w:hAnsi="標楷體" w:hint="eastAsia"/>
          <w:b/>
          <w:sz w:val="28"/>
          <w:szCs w:val="28"/>
        </w:rPr>
        <w:t>類</w:t>
      </w:r>
      <w:r w:rsidRPr="0098740D">
        <w:rPr>
          <w:rFonts w:ascii="標楷體" w:eastAsia="標楷體" w:hAnsi="標楷體" w:hint="eastAsia"/>
          <w:b/>
          <w:sz w:val="28"/>
          <w:szCs w:val="28"/>
        </w:rPr>
        <w:t>別：</w:t>
      </w:r>
    </w:p>
    <w:p w:rsidR="0098740D" w:rsidRPr="008F24DF" w:rsidRDefault="0098740D" w:rsidP="00F11BA5">
      <w:pPr>
        <w:pStyle w:val="a3"/>
        <w:spacing w:line="400" w:lineRule="exact"/>
        <w:ind w:leftChars="0" w:left="-8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Pr="0098740D">
        <w:rPr>
          <w:rFonts w:ascii="標楷體" w:eastAsia="標楷體" w:hAnsi="標楷體" w:hint="eastAsia"/>
          <w:sz w:val="28"/>
          <w:szCs w:val="28"/>
        </w:rPr>
        <w:t>活動類型</w:t>
      </w:r>
      <w:r w:rsidR="008F24DF">
        <w:rPr>
          <w:rFonts w:ascii="標楷體" w:eastAsia="標楷體" w:hAnsi="標楷體" w:hint="eastAsia"/>
          <w:sz w:val="28"/>
          <w:szCs w:val="28"/>
        </w:rPr>
        <w:t>及年齡</w:t>
      </w:r>
      <w:r>
        <w:rPr>
          <w:rFonts w:ascii="標楷體" w:eastAsia="標楷體" w:hAnsi="標楷體" w:hint="eastAsia"/>
          <w:sz w:val="28"/>
          <w:szCs w:val="28"/>
        </w:rPr>
        <w:t>分為【著色競賽】</w:t>
      </w:r>
      <w:r w:rsidR="008F24DF">
        <w:rPr>
          <w:rFonts w:ascii="標楷體" w:eastAsia="標楷體" w:hAnsi="標楷體" w:hint="eastAsia"/>
          <w:sz w:val="28"/>
          <w:szCs w:val="28"/>
        </w:rPr>
        <w:t>、【繪畫競賽】及</w:t>
      </w:r>
      <w:r w:rsidR="008F24DF" w:rsidRPr="003172C4">
        <w:rPr>
          <w:rFonts w:ascii="標楷體" w:eastAsia="標楷體" w:hAnsi="標楷體" w:hint="eastAsia"/>
          <w:sz w:val="28"/>
          <w:szCs w:val="28"/>
        </w:rPr>
        <w:t>【</w:t>
      </w:r>
      <w:r w:rsidR="008F24DF">
        <w:rPr>
          <w:rFonts w:ascii="標楷體" w:eastAsia="標楷體" w:hAnsi="標楷體" w:hint="eastAsia"/>
          <w:sz w:val="28"/>
          <w:szCs w:val="28"/>
        </w:rPr>
        <w:t>作文競賽</w:t>
      </w:r>
      <w:r w:rsidR="008F24DF" w:rsidRPr="003172C4">
        <w:rPr>
          <w:rFonts w:ascii="標楷體" w:eastAsia="標楷體" w:hAnsi="標楷體" w:hint="eastAsia"/>
          <w:sz w:val="28"/>
          <w:szCs w:val="28"/>
        </w:rPr>
        <w:t>】</w:t>
      </w:r>
      <w:r w:rsidR="008F24DF">
        <w:rPr>
          <w:rFonts w:ascii="標楷體" w:eastAsia="標楷體" w:hAnsi="標楷體" w:hint="eastAsia"/>
          <w:sz w:val="28"/>
          <w:szCs w:val="28"/>
        </w:rPr>
        <w:t>。每人每類型限投1件。</w:t>
      </w:r>
    </w:p>
    <w:p w:rsidR="008F24DF" w:rsidRPr="008F24DF" w:rsidRDefault="008F24DF" w:rsidP="00F11BA5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作品規格：</w:t>
      </w:r>
    </w:p>
    <w:p w:rsidR="008F24DF" w:rsidRDefault="008F24DF" w:rsidP="00F11BA5">
      <w:pPr>
        <w:pStyle w:val="a3"/>
        <w:numPr>
          <w:ilvl w:val="3"/>
          <w:numId w:val="1"/>
        </w:numPr>
        <w:spacing w:before="240" w:line="400" w:lineRule="exact"/>
        <w:ind w:leftChars="0" w:left="850" w:hanging="907"/>
        <w:rPr>
          <w:rFonts w:ascii="標楷體" w:eastAsia="標楷體" w:hAnsi="標楷體"/>
          <w:sz w:val="28"/>
          <w:szCs w:val="28"/>
        </w:rPr>
      </w:pPr>
      <w:r w:rsidRPr="0098740D">
        <w:rPr>
          <w:rFonts w:ascii="標楷體" w:eastAsia="標楷體" w:hAnsi="標楷體" w:hint="eastAsia"/>
          <w:sz w:val="28"/>
          <w:szCs w:val="28"/>
        </w:rPr>
        <w:t>【著色競賽】活動適合學齡前兒童，透過本會提供之著色圖稿上色，分享你眼中的適齡兒少電視節目標章。</w:t>
      </w:r>
      <w:r w:rsidR="00086CFC">
        <w:rPr>
          <w:rFonts w:ascii="標楷體" w:eastAsia="標楷體" w:hAnsi="標楷體" w:hint="eastAsia"/>
          <w:sz w:val="28"/>
          <w:szCs w:val="28"/>
        </w:rPr>
        <w:t>(報名表及著色圖稿請至活動網站下載)。</w:t>
      </w:r>
    </w:p>
    <w:p w:rsidR="008F24DF" w:rsidRDefault="008F24DF" w:rsidP="00280317">
      <w:pPr>
        <w:pStyle w:val="a3"/>
        <w:numPr>
          <w:ilvl w:val="3"/>
          <w:numId w:val="1"/>
        </w:numPr>
        <w:spacing w:before="240" w:line="400" w:lineRule="exact"/>
        <w:ind w:leftChars="0" w:left="850" w:hanging="907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【繪畫競賽】活動適合學齡前至國小低年級(含低年級)，透過單張圖畫，並搭配100-150字敘述，並自訂主題，分享與適齡兒少電視節目標章或電視節目的故事。(</w:t>
      </w:r>
      <w:r w:rsidR="00594DCF">
        <w:rPr>
          <w:rFonts w:ascii="標楷體" w:eastAsia="標楷體" w:hAnsi="標楷體" w:hint="eastAsia"/>
          <w:sz w:val="28"/>
          <w:szCs w:val="28"/>
        </w:rPr>
        <w:t>報名表如</w:t>
      </w:r>
      <w:r w:rsidRPr="008F24DF">
        <w:rPr>
          <w:rFonts w:ascii="標楷體" w:eastAsia="標楷體" w:hAnsi="標楷體" w:hint="eastAsia"/>
          <w:sz w:val="28"/>
          <w:szCs w:val="28"/>
        </w:rPr>
        <w:t>附件一)</w:t>
      </w:r>
    </w:p>
    <w:p w:rsidR="00F11BA5" w:rsidRDefault="008F24DF" w:rsidP="00280317">
      <w:pPr>
        <w:pStyle w:val="a3"/>
        <w:numPr>
          <w:ilvl w:val="3"/>
          <w:numId w:val="1"/>
        </w:numPr>
        <w:spacing w:before="240" w:line="400" w:lineRule="exact"/>
        <w:ind w:leftChars="0" w:left="850" w:hanging="907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【作文競賽】活動適合國小、國中學生以中文白話撰寫成一篇分享文章，字數約300～500字（包含標點符號）分享自己與適齡兒少電視節目的故事。(</w:t>
      </w:r>
      <w:r w:rsidR="00594DCF">
        <w:rPr>
          <w:rFonts w:ascii="標楷體" w:eastAsia="標楷體" w:hAnsi="標楷體" w:hint="eastAsia"/>
          <w:sz w:val="28"/>
          <w:szCs w:val="28"/>
        </w:rPr>
        <w:t>報名表如</w:t>
      </w:r>
      <w:r w:rsidRPr="008F24DF">
        <w:rPr>
          <w:rFonts w:ascii="標楷體" w:eastAsia="標楷體" w:hAnsi="標楷體" w:hint="eastAsia"/>
          <w:sz w:val="28"/>
          <w:szCs w:val="28"/>
        </w:rPr>
        <w:t>附件二)</w:t>
      </w:r>
    </w:p>
    <w:p w:rsidR="00F11BA5" w:rsidRPr="00F11BA5" w:rsidRDefault="00F11BA5" w:rsidP="00F11BA5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F24DF" w:rsidRPr="00F11BA5" w:rsidRDefault="008F24DF" w:rsidP="00F11BA5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11BA5">
        <w:rPr>
          <w:rFonts w:ascii="標楷體" w:eastAsia="標楷體" w:hAnsi="標楷體" w:hint="eastAsia"/>
          <w:b/>
          <w:sz w:val="28"/>
          <w:szCs w:val="28"/>
        </w:rPr>
        <w:lastRenderedPageBreak/>
        <w:t>報名方式：</w:t>
      </w:r>
    </w:p>
    <w:p w:rsidR="008F24DF" w:rsidRDefault="008F24DF" w:rsidP="00F11BA5">
      <w:pPr>
        <w:pStyle w:val="a3"/>
        <w:numPr>
          <w:ilvl w:val="0"/>
          <w:numId w:val="20"/>
        </w:numPr>
        <w:spacing w:before="240" w:line="400" w:lineRule="exact"/>
        <w:ind w:leftChars="0" w:left="567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採網路報名方式：</w:t>
      </w:r>
    </w:p>
    <w:p w:rsidR="00AC6AA7" w:rsidRDefault="00AC6AA7" w:rsidP="00F11BA5">
      <w:pPr>
        <w:pStyle w:val="a3"/>
        <w:numPr>
          <w:ilvl w:val="0"/>
          <w:numId w:val="16"/>
        </w:numPr>
        <w:spacing w:before="240" w:line="4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請至</w:t>
      </w:r>
      <w:r w:rsidR="00086CFC">
        <w:rPr>
          <w:rFonts w:ascii="標楷體" w:eastAsia="標楷體" w:hAnsi="標楷體" w:hint="eastAsia"/>
          <w:sz w:val="28"/>
          <w:szCs w:val="28"/>
        </w:rPr>
        <w:t>活動網站</w:t>
      </w:r>
      <w:r w:rsidRPr="008F24DF">
        <w:rPr>
          <w:rFonts w:ascii="標楷體" w:eastAsia="標楷體" w:hAnsi="標楷體" w:hint="eastAsia"/>
          <w:sz w:val="28"/>
          <w:szCs w:val="28"/>
        </w:rPr>
        <w:t>下載</w:t>
      </w:r>
      <w:r>
        <w:rPr>
          <w:rFonts w:ascii="標楷體" w:eastAsia="標楷體" w:hAnsi="標楷體" w:hint="eastAsia"/>
          <w:sz w:val="28"/>
          <w:szCs w:val="28"/>
        </w:rPr>
        <w:t>報名資</w:t>
      </w:r>
      <w:r w:rsidR="00086CFC">
        <w:rPr>
          <w:rFonts w:ascii="標楷體" w:eastAsia="標楷體" w:hAnsi="標楷體" w:hint="eastAsia"/>
          <w:sz w:val="28"/>
          <w:szCs w:val="28"/>
        </w:rPr>
        <w:t>料</w:t>
      </w:r>
      <w:r>
        <w:rPr>
          <w:rFonts w:ascii="標楷體" w:eastAsia="標楷體" w:hAnsi="標楷體" w:hint="eastAsia"/>
          <w:sz w:val="28"/>
          <w:szCs w:val="28"/>
        </w:rPr>
        <w:t>印出。</w:t>
      </w:r>
    </w:p>
    <w:p w:rsidR="00AC6AA7" w:rsidRPr="00F11BA5" w:rsidRDefault="00AC6AA7" w:rsidP="00F11BA5">
      <w:pPr>
        <w:pStyle w:val="a3"/>
        <w:numPr>
          <w:ilvl w:val="0"/>
          <w:numId w:val="16"/>
        </w:numPr>
        <w:spacing w:before="240" w:line="400" w:lineRule="exact"/>
        <w:ind w:leftChars="0" w:hanging="482"/>
        <w:rPr>
          <w:rFonts w:ascii="標楷體" w:eastAsia="標楷體" w:hAnsi="標楷體"/>
          <w:sz w:val="28"/>
          <w:szCs w:val="28"/>
        </w:rPr>
      </w:pPr>
      <w:r w:rsidRPr="00F05C55">
        <w:rPr>
          <w:rFonts w:ascii="標楷體" w:eastAsia="標楷體" w:hAnsi="標楷體" w:hint="eastAsia"/>
          <w:sz w:val="28"/>
          <w:szCs w:val="28"/>
        </w:rPr>
        <w:t>報名表以E-mail寄送到</w:t>
      </w:r>
      <w:r>
        <w:rPr>
          <w:rFonts w:ascii="標楷體" w:eastAsia="標楷體" w:hAnsi="標楷體" w:hint="eastAsia"/>
          <w:b/>
          <w:sz w:val="28"/>
          <w:szCs w:val="28"/>
        </w:rPr>
        <w:t>tina@mediawatch.</w:t>
      </w:r>
      <w:r>
        <w:rPr>
          <w:rFonts w:ascii="標楷體" w:eastAsia="標楷體" w:hAnsi="標楷體"/>
          <w:b/>
          <w:sz w:val="28"/>
          <w:szCs w:val="28"/>
        </w:rPr>
        <w:t>org.tw</w:t>
      </w:r>
      <w:r w:rsidRPr="00F05C55">
        <w:rPr>
          <w:rFonts w:ascii="標楷體" w:eastAsia="標楷體" w:hAnsi="標楷體" w:hint="eastAsia"/>
          <w:sz w:val="28"/>
          <w:szCs w:val="28"/>
        </w:rPr>
        <w:t>，標題請註明「適齡兒</w:t>
      </w:r>
      <w:r>
        <w:rPr>
          <w:rFonts w:ascii="標楷體" w:eastAsia="標楷體" w:hAnsi="標楷體" w:hint="eastAsia"/>
          <w:sz w:val="28"/>
          <w:szCs w:val="28"/>
        </w:rPr>
        <w:t>少電視節目標章--圖文說故事</w:t>
      </w:r>
      <w:r w:rsidRPr="00A13470">
        <w:rPr>
          <w:rFonts w:ascii="標楷體" w:eastAsia="標楷體" w:hAnsi="標楷體" w:hint="eastAsia"/>
          <w:sz w:val="28"/>
          <w:szCs w:val="28"/>
        </w:rPr>
        <w:t>活動」。</w:t>
      </w:r>
    </w:p>
    <w:p w:rsidR="008F24DF" w:rsidRDefault="008F24DF" w:rsidP="00F11BA5">
      <w:pPr>
        <w:pStyle w:val="a3"/>
        <w:numPr>
          <w:ilvl w:val="0"/>
          <w:numId w:val="20"/>
        </w:numPr>
        <w:spacing w:before="24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採紙本郵寄方式：</w:t>
      </w:r>
    </w:p>
    <w:p w:rsidR="008F24DF" w:rsidRDefault="008F24DF" w:rsidP="00F11BA5">
      <w:pPr>
        <w:pStyle w:val="a3"/>
        <w:numPr>
          <w:ilvl w:val="0"/>
          <w:numId w:val="15"/>
        </w:numPr>
        <w:spacing w:before="240" w:line="400" w:lineRule="exact"/>
        <w:ind w:leftChars="0" w:left="1077" w:hanging="510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請至</w:t>
      </w:r>
      <w:r w:rsidR="00086CFC">
        <w:rPr>
          <w:rFonts w:ascii="標楷體" w:eastAsia="標楷體" w:hAnsi="標楷體" w:hint="eastAsia"/>
          <w:sz w:val="28"/>
          <w:szCs w:val="28"/>
        </w:rPr>
        <w:t>活動網站</w:t>
      </w:r>
      <w:r w:rsidRPr="008F24DF">
        <w:rPr>
          <w:rFonts w:ascii="標楷體" w:eastAsia="標楷體" w:hAnsi="標楷體" w:hint="eastAsia"/>
          <w:sz w:val="28"/>
          <w:szCs w:val="28"/>
        </w:rPr>
        <w:t>下載</w:t>
      </w:r>
      <w:r>
        <w:rPr>
          <w:rFonts w:ascii="標楷體" w:eastAsia="標楷體" w:hAnsi="標楷體" w:hint="eastAsia"/>
          <w:sz w:val="28"/>
          <w:szCs w:val="28"/>
        </w:rPr>
        <w:t>報名資料印出。</w:t>
      </w:r>
    </w:p>
    <w:p w:rsidR="008F24DF" w:rsidRPr="008F24DF" w:rsidRDefault="008F24DF" w:rsidP="00F11BA5">
      <w:pPr>
        <w:pStyle w:val="a3"/>
        <w:numPr>
          <w:ilvl w:val="0"/>
          <w:numId w:val="15"/>
        </w:numPr>
        <w:spacing w:before="240" w:line="400" w:lineRule="exact"/>
        <w:ind w:leftChars="0" w:left="1077" w:hanging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請於徵稿活動截止日前將參賽作品1式1份</w:t>
      </w:r>
      <w:r w:rsidR="00AC6AA7">
        <w:rPr>
          <w:rFonts w:ascii="標楷體" w:eastAsia="標楷體" w:hAnsi="標楷體" w:hint="eastAsia"/>
          <w:sz w:val="28"/>
          <w:szCs w:val="28"/>
        </w:rPr>
        <w:t>，掛號郵寄或親送至「台灣媒體觀察教育基金會」</w:t>
      </w:r>
      <w:r w:rsidR="00594DCF">
        <w:rPr>
          <w:rFonts w:ascii="標楷體" w:eastAsia="標楷體" w:hAnsi="標楷體" w:hint="eastAsia"/>
          <w:sz w:val="28"/>
          <w:szCs w:val="28"/>
        </w:rPr>
        <w:t>收</w:t>
      </w:r>
      <w:r w:rsidR="00AC6AA7">
        <w:rPr>
          <w:rFonts w:ascii="標楷體" w:eastAsia="標楷體" w:hAnsi="標楷體" w:hint="eastAsia"/>
          <w:sz w:val="28"/>
          <w:szCs w:val="28"/>
        </w:rPr>
        <w:t>(</w:t>
      </w:r>
      <w:r w:rsidR="00AC6AA7" w:rsidRPr="00F05C55">
        <w:rPr>
          <w:rFonts w:ascii="標楷體" w:eastAsia="標楷體" w:hAnsi="標楷體" w:hint="eastAsia"/>
          <w:sz w:val="28"/>
          <w:szCs w:val="28"/>
        </w:rPr>
        <w:t>11674台北市文山區羅斯福路6段134號3樓</w:t>
      </w:r>
      <w:r w:rsidR="00AC6AA7">
        <w:rPr>
          <w:rFonts w:ascii="標楷體" w:eastAsia="標楷體" w:hAnsi="標楷體" w:hint="eastAsia"/>
          <w:sz w:val="28"/>
          <w:szCs w:val="28"/>
        </w:rPr>
        <w:t>)，</w:t>
      </w:r>
      <w:r w:rsidR="00AC6AA7" w:rsidRPr="00F05C55">
        <w:rPr>
          <w:rFonts w:ascii="標楷體" w:eastAsia="標楷體" w:hAnsi="標楷體" w:hint="eastAsia"/>
          <w:sz w:val="28"/>
          <w:szCs w:val="28"/>
        </w:rPr>
        <w:t>信封請註明「適齡兒</w:t>
      </w:r>
      <w:r w:rsidR="00AC6AA7">
        <w:rPr>
          <w:rFonts w:ascii="標楷體" w:eastAsia="標楷體" w:hAnsi="標楷體" w:hint="eastAsia"/>
          <w:sz w:val="28"/>
          <w:szCs w:val="28"/>
        </w:rPr>
        <w:t>少</w:t>
      </w:r>
      <w:r w:rsidR="00AC6AA7" w:rsidRPr="00F05C55">
        <w:rPr>
          <w:rFonts w:ascii="標楷體" w:eastAsia="標楷體" w:hAnsi="標楷體" w:hint="eastAsia"/>
          <w:sz w:val="28"/>
          <w:szCs w:val="28"/>
        </w:rPr>
        <w:t>電視節目標章</w:t>
      </w:r>
      <w:r w:rsidR="00AC6AA7">
        <w:rPr>
          <w:rFonts w:ascii="標楷體" w:eastAsia="標楷體" w:hAnsi="標楷體" w:hint="eastAsia"/>
          <w:sz w:val="28"/>
          <w:szCs w:val="28"/>
        </w:rPr>
        <w:t>--</w:t>
      </w:r>
      <w:r w:rsidR="00AC6AA7" w:rsidRPr="00A13470">
        <w:rPr>
          <w:rFonts w:ascii="標楷體" w:eastAsia="標楷體" w:hAnsi="標楷體" w:hint="eastAsia"/>
          <w:sz w:val="28"/>
          <w:szCs w:val="28"/>
        </w:rPr>
        <w:t>圖文說故事活動</w:t>
      </w:r>
      <w:r w:rsidR="00AC6AA7" w:rsidRPr="00F05C55">
        <w:rPr>
          <w:rFonts w:ascii="標楷體" w:eastAsia="標楷體" w:hAnsi="標楷體" w:hint="eastAsia"/>
          <w:sz w:val="28"/>
          <w:szCs w:val="28"/>
        </w:rPr>
        <w:t>」。</w:t>
      </w:r>
    </w:p>
    <w:p w:rsidR="00FD5C15" w:rsidRPr="00AC6AA7" w:rsidRDefault="00AC6AA7" w:rsidP="00F11BA5">
      <w:pPr>
        <w:pStyle w:val="a3"/>
        <w:numPr>
          <w:ilvl w:val="0"/>
          <w:numId w:val="20"/>
        </w:numPr>
        <w:spacing w:before="24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C6AA7">
        <w:rPr>
          <w:rFonts w:ascii="標楷體" w:eastAsia="標楷體" w:hAnsi="標楷體" w:hint="eastAsia"/>
          <w:b/>
          <w:sz w:val="28"/>
          <w:szCs w:val="28"/>
        </w:rPr>
        <w:t>收件截止日期</w:t>
      </w:r>
      <w:r w:rsidR="00FD5C15" w:rsidRPr="00AC6AA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D5C15" w:rsidRPr="00AC6AA7" w:rsidRDefault="00FD5C15" w:rsidP="00F11BA5">
      <w:pPr>
        <w:spacing w:before="240" w:line="400" w:lineRule="exact"/>
        <w:ind w:leftChars="400" w:left="9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C6AA7">
        <w:rPr>
          <w:rFonts w:ascii="標楷體" w:eastAsia="標楷體" w:hAnsi="標楷體" w:hint="eastAsia"/>
          <w:sz w:val="28"/>
          <w:szCs w:val="28"/>
        </w:rPr>
        <w:t>即日起至</w:t>
      </w:r>
      <w:r w:rsidRPr="00AC6AA7">
        <w:rPr>
          <w:rFonts w:ascii="標楷體" w:eastAsia="標楷體" w:hAnsi="標楷體" w:hint="eastAsia"/>
          <w:b/>
          <w:sz w:val="28"/>
          <w:szCs w:val="28"/>
        </w:rPr>
        <w:t>1</w:t>
      </w:r>
      <w:r w:rsidR="002C25B6" w:rsidRPr="00AC6AA7">
        <w:rPr>
          <w:rFonts w:ascii="標楷體" w:eastAsia="標楷體" w:hAnsi="標楷體" w:hint="eastAsia"/>
          <w:b/>
          <w:sz w:val="28"/>
          <w:szCs w:val="28"/>
        </w:rPr>
        <w:t>07</w:t>
      </w:r>
      <w:r w:rsidRPr="00AC6AA7">
        <w:rPr>
          <w:rFonts w:ascii="標楷體" w:eastAsia="標楷體" w:hAnsi="標楷體" w:hint="eastAsia"/>
          <w:b/>
          <w:sz w:val="28"/>
          <w:szCs w:val="28"/>
        </w:rPr>
        <w:t xml:space="preserve">年 </w:t>
      </w:r>
      <w:r w:rsidRPr="00AC6AA7">
        <w:rPr>
          <w:rFonts w:ascii="標楷體" w:eastAsia="標楷體" w:hAnsi="標楷體"/>
          <w:b/>
          <w:sz w:val="28"/>
          <w:szCs w:val="28"/>
        </w:rPr>
        <w:t>1</w:t>
      </w:r>
      <w:r w:rsidR="00A13470" w:rsidRPr="00AC6AA7">
        <w:rPr>
          <w:rFonts w:ascii="標楷體" w:eastAsia="標楷體" w:hAnsi="標楷體" w:hint="eastAsia"/>
          <w:b/>
          <w:sz w:val="28"/>
          <w:szCs w:val="28"/>
        </w:rPr>
        <w:t>1</w:t>
      </w:r>
      <w:r w:rsidRPr="00AC6AA7">
        <w:rPr>
          <w:rFonts w:ascii="標楷體" w:eastAsia="標楷體" w:hAnsi="標楷體" w:hint="eastAsia"/>
          <w:b/>
          <w:sz w:val="28"/>
          <w:szCs w:val="28"/>
        </w:rPr>
        <w:t>月</w:t>
      </w:r>
      <w:r w:rsidR="00A13470" w:rsidRPr="00AC6AA7">
        <w:rPr>
          <w:rFonts w:ascii="標楷體" w:eastAsia="標楷體" w:hAnsi="標楷體" w:hint="eastAsia"/>
          <w:b/>
          <w:sz w:val="28"/>
          <w:szCs w:val="28"/>
        </w:rPr>
        <w:t>15</w:t>
      </w:r>
      <w:r w:rsidRPr="00AC6AA7">
        <w:rPr>
          <w:rFonts w:ascii="標楷體" w:eastAsia="標楷體" w:hAnsi="標楷體" w:hint="eastAsia"/>
          <w:b/>
          <w:sz w:val="28"/>
          <w:szCs w:val="28"/>
        </w:rPr>
        <w:t>日</w:t>
      </w:r>
      <w:r w:rsidRPr="00AC6AA7">
        <w:rPr>
          <w:rFonts w:ascii="標楷體" w:eastAsia="標楷體" w:hAnsi="標楷體" w:hint="eastAsia"/>
          <w:sz w:val="28"/>
          <w:szCs w:val="28"/>
        </w:rPr>
        <w:t>截止</w:t>
      </w:r>
      <w:r w:rsidR="00AC6AA7" w:rsidRPr="00AC6AA7">
        <w:rPr>
          <w:rFonts w:ascii="標楷體" w:eastAsia="標楷體" w:hAnsi="標楷體" w:hint="eastAsia"/>
          <w:sz w:val="28"/>
          <w:szCs w:val="28"/>
        </w:rPr>
        <w:t>(</w:t>
      </w:r>
      <w:r w:rsidRPr="00AC6AA7">
        <w:rPr>
          <w:rFonts w:ascii="標楷體" w:eastAsia="標楷體" w:hAnsi="標楷體" w:hint="eastAsia"/>
          <w:sz w:val="28"/>
          <w:szCs w:val="28"/>
        </w:rPr>
        <w:t>郵寄投稿以郵戳為憑</w:t>
      </w:r>
      <w:r w:rsidR="00AC6AA7" w:rsidRPr="00AC6AA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，逾期恕不受理）。</w:t>
      </w:r>
    </w:p>
    <w:p w:rsidR="0081151B" w:rsidRPr="0081151B" w:rsidRDefault="0081151B" w:rsidP="003709B2">
      <w:pPr>
        <w:numPr>
          <w:ilvl w:val="0"/>
          <w:numId w:val="23"/>
        </w:numPr>
        <w:spacing w:before="240"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評審方式：</w:t>
      </w:r>
    </w:p>
    <w:p w:rsidR="0081151B" w:rsidRDefault="0081151B" w:rsidP="00F11BA5">
      <w:pPr>
        <w:pStyle w:val="a3"/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1151B">
        <w:rPr>
          <w:rFonts w:ascii="標楷體" w:eastAsia="標楷體" w:hAnsi="標楷體" w:hint="eastAsia"/>
          <w:sz w:val="28"/>
          <w:szCs w:val="28"/>
        </w:rPr>
        <w:t>將由「適齡兒</w:t>
      </w:r>
      <w:r w:rsidR="00A13470">
        <w:rPr>
          <w:rFonts w:ascii="標楷體" w:eastAsia="標楷體" w:hAnsi="標楷體" w:hint="eastAsia"/>
          <w:sz w:val="28"/>
          <w:szCs w:val="28"/>
        </w:rPr>
        <w:t>少</w:t>
      </w:r>
      <w:r w:rsidRPr="0081151B">
        <w:rPr>
          <w:rFonts w:ascii="標楷體" w:eastAsia="標楷體" w:hAnsi="標楷體" w:hint="eastAsia"/>
          <w:sz w:val="28"/>
          <w:szCs w:val="28"/>
        </w:rPr>
        <w:t>電視節目標章」評審團</w:t>
      </w:r>
      <w:r w:rsidR="00AC6AA7">
        <w:rPr>
          <w:rFonts w:ascii="標楷體" w:eastAsia="標楷體" w:hAnsi="標楷體" w:hint="eastAsia"/>
          <w:sz w:val="28"/>
          <w:szCs w:val="28"/>
        </w:rPr>
        <w:t>另組成評審</w:t>
      </w:r>
      <w:r w:rsidR="00594DCF">
        <w:rPr>
          <w:rFonts w:ascii="標楷體" w:eastAsia="標楷體" w:hAnsi="標楷體" w:hint="eastAsia"/>
          <w:sz w:val="28"/>
          <w:szCs w:val="28"/>
        </w:rPr>
        <w:t>會</w:t>
      </w:r>
      <w:r w:rsidR="00AC6AA7">
        <w:rPr>
          <w:rFonts w:ascii="標楷體" w:eastAsia="標楷體" w:hAnsi="標楷體" w:hint="eastAsia"/>
          <w:sz w:val="28"/>
          <w:szCs w:val="28"/>
        </w:rPr>
        <w:t>，並依照參與活動類</w:t>
      </w:r>
      <w:r w:rsidR="00594DCF">
        <w:rPr>
          <w:rFonts w:ascii="標楷體" w:eastAsia="標楷體" w:hAnsi="標楷體" w:hint="eastAsia"/>
          <w:sz w:val="28"/>
          <w:szCs w:val="28"/>
        </w:rPr>
        <w:t>別</w:t>
      </w:r>
      <w:r w:rsidR="00AC6AA7">
        <w:rPr>
          <w:rFonts w:ascii="標楷體" w:eastAsia="標楷體" w:hAnsi="標楷體" w:hint="eastAsia"/>
          <w:sz w:val="28"/>
          <w:szCs w:val="28"/>
        </w:rPr>
        <w:t>進行評</w:t>
      </w:r>
      <w:r w:rsidR="00594DCF">
        <w:rPr>
          <w:rFonts w:ascii="標楷體" w:eastAsia="標楷體" w:hAnsi="標楷體" w:hint="eastAsia"/>
          <w:sz w:val="28"/>
          <w:szCs w:val="28"/>
        </w:rPr>
        <w:t>審</w:t>
      </w:r>
      <w:r w:rsidR="00AC6AA7">
        <w:rPr>
          <w:rFonts w:ascii="標楷體" w:eastAsia="標楷體" w:hAnsi="標楷體" w:hint="eastAsia"/>
          <w:sz w:val="28"/>
          <w:szCs w:val="28"/>
        </w:rPr>
        <w:t>，評審</w:t>
      </w:r>
      <w:r w:rsidRPr="0081151B">
        <w:rPr>
          <w:rFonts w:ascii="標楷體" w:eastAsia="標楷體" w:hAnsi="標楷體" w:hint="eastAsia"/>
          <w:sz w:val="28"/>
          <w:szCs w:val="28"/>
        </w:rPr>
        <w:t>分為初審、複審兩階段進行</w:t>
      </w:r>
      <w:r w:rsidR="00AC6AA7">
        <w:rPr>
          <w:rFonts w:ascii="標楷體" w:eastAsia="標楷體" w:hAnsi="標楷體" w:hint="eastAsia"/>
          <w:sz w:val="28"/>
          <w:szCs w:val="28"/>
        </w:rPr>
        <w:t>，</w:t>
      </w:r>
      <w:r w:rsidR="00AC6AA7" w:rsidRPr="00AC6AA7">
        <w:rPr>
          <w:rFonts w:ascii="標楷體" w:eastAsia="標楷體" w:hAnsi="標楷體" w:hint="eastAsia"/>
          <w:sz w:val="28"/>
          <w:szCs w:val="28"/>
        </w:rPr>
        <w:t>若參選作品未達標準，得酌減錄取名額。</w:t>
      </w:r>
    </w:p>
    <w:p w:rsidR="00FD5C15" w:rsidRDefault="00FD5C15" w:rsidP="003709B2">
      <w:pPr>
        <w:numPr>
          <w:ilvl w:val="0"/>
          <w:numId w:val="23"/>
        </w:numPr>
        <w:spacing w:before="240" w:line="400" w:lineRule="exact"/>
        <w:ind w:left="0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公</w:t>
      </w:r>
      <w:r w:rsidR="00086CFC">
        <w:rPr>
          <w:rFonts w:ascii="標楷體" w:eastAsia="標楷體" w:hAnsi="標楷體" w:hint="eastAsia"/>
          <w:b/>
          <w:sz w:val="28"/>
          <w:szCs w:val="28"/>
        </w:rPr>
        <w:t>布</w:t>
      </w:r>
      <w:r w:rsidRPr="00741AF1">
        <w:rPr>
          <w:rFonts w:ascii="標楷體" w:eastAsia="標楷體" w:hAnsi="標楷體" w:hint="eastAsia"/>
          <w:b/>
          <w:sz w:val="28"/>
          <w:szCs w:val="28"/>
        </w:rPr>
        <w:t>名單：</w:t>
      </w:r>
      <w:r w:rsidR="00086CFC">
        <w:rPr>
          <w:rFonts w:ascii="標楷體" w:eastAsia="標楷體" w:hAnsi="標楷體" w:hint="eastAsia"/>
          <w:sz w:val="28"/>
          <w:szCs w:val="28"/>
        </w:rPr>
        <w:t>將配合本會活動公布</w:t>
      </w:r>
      <w:r w:rsidRPr="00F3125E">
        <w:rPr>
          <w:rFonts w:ascii="標楷體" w:eastAsia="標楷體" w:hAnsi="標楷體" w:hint="eastAsia"/>
          <w:sz w:val="28"/>
          <w:szCs w:val="28"/>
        </w:rPr>
        <w:t>得獎名單及頒發獎狀，得獎名單也將</w:t>
      </w:r>
      <w:r w:rsidR="00086CFC">
        <w:rPr>
          <w:rFonts w:ascii="標楷體" w:eastAsia="標楷體" w:hAnsi="標楷體" w:hint="eastAsia"/>
          <w:sz w:val="28"/>
          <w:szCs w:val="28"/>
        </w:rPr>
        <w:t>公布於活動網站</w:t>
      </w:r>
      <w:r w:rsidRPr="00F3125E">
        <w:rPr>
          <w:rFonts w:ascii="標楷體" w:eastAsia="標楷體" w:hAnsi="標楷體" w:hint="eastAsia"/>
          <w:sz w:val="28"/>
          <w:szCs w:val="28"/>
        </w:rPr>
        <w:t>，未得獎者恕不另行通知。</w:t>
      </w:r>
    </w:p>
    <w:p w:rsidR="008F24DF" w:rsidRPr="008F24DF" w:rsidRDefault="008F24DF" w:rsidP="003709B2">
      <w:pPr>
        <w:numPr>
          <w:ilvl w:val="0"/>
          <w:numId w:val="23"/>
        </w:numPr>
        <w:spacing w:before="240" w:line="40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獎勵辦法</w:t>
      </w:r>
      <w:r w:rsidR="00FD5C15" w:rsidRPr="00741AF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F24DF" w:rsidRPr="008F24DF" w:rsidRDefault="008F24DF" w:rsidP="00A81B1A">
      <w:pPr>
        <w:pStyle w:val="a3"/>
        <w:numPr>
          <w:ilvl w:val="0"/>
          <w:numId w:val="12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【著色競賽】：</w:t>
      </w:r>
      <w:r>
        <w:rPr>
          <w:rFonts w:ascii="標楷體" w:eastAsia="標楷體" w:hAnsi="標楷體" w:hint="eastAsia"/>
          <w:sz w:val="28"/>
          <w:szCs w:val="28"/>
        </w:rPr>
        <w:t>共錄取</w:t>
      </w:r>
      <w:r w:rsidR="00D0565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名，各獲頒圖書禮券1</w:t>
      </w:r>
      <w:ins w:id="1" w:author="吳娟(內容)" w:date="2018-06-29T14:05:00Z">
        <w:r w:rsidR="00BA7758">
          <w:rPr>
            <w:rFonts w:ascii="標楷體" w:eastAsia="標楷體" w:hAnsi="標楷體"/>
            <w:sz w:val="28"/>
            <w:szCs w:val="28"/>
          </w:rPr>
          <w:t>,</w:t>
        </w:r>
      </w:ins>
      <w:r>
        <w:rPr>
          <w:rFonts w:ascii="標楷體" w:eastAsia="標楷體" w:hAnsi="標楷體" w:hint="eastAsia"/>
          <w:sz w:val="28"/>
          <w:szCs w:val="28"/>
        </w:rPr>
        <w:t>000元及</w:t>
      </w:r>
      <w:r w:rsidRPr="008F24DF">
        <w:rPr>
          <w:rFonts w:ascii="標楷體" w:eastAsia="標楷體" w:hAnsi="標楷體" w:hint="eastAsia"/>
          <w:sz w:val="28"/>
          <w:szCs w:val="28"/>
        </w:rPr>
        <w:t>獎狀1幀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F24DF" w:rsidRPr="008F24DF" w:rsidRDefault="008F24DF" w:rsidP="00A81B1A">
      <w:pPr>
        <w:pStyle w:val="a3"/>
        <w:numPr>
          <w:ilvl w:val="0"/>
          <w:numId w:val="12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【繪畫競賽】：</w:t>
      </w:r>
      <w:r>
        <w:rPr>
          <w:rFonts w:ascii="標楷體" w:eastAsia="標楷體" w:hAnsi="標楷體" w:hint="eastAsia"/>
          <w:sz w:val="28"/>
          <w:szCs w:val="28"/>
        </w:rPr>
        <w:t>共錄取</w:t>
      </w:r>
      <w:r w:rsidR="00D0565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名，各獲頒圖書禮券1</w:t>
      </w:r>
      <w:ins w:id="2" w:author="吳娟(內容)" w:date="2018-06-29T14:05:00Z">
        <w:r w:rsidR="00BA7758">
          <w:rPr>
            <w:rFonts w:ascii="標楷體" w:eastAsia="標楷體" w:hAnsi="標楷體"/>
            <w:sz w:val="28"/>
            <w:szCs w:val="28"/>
          </w:rPr>
          <w:t>,</w:t>
        </w:r>
      </w:ins>
      <w:r>
        <w:rPr>
          <w:rFonts w:ascii="標楷體" w:eastAsia="標楷體" w:hAnsi="標楷體" w:hint="eastAsia"/>
          <w:sz w:val="28"/>
          <w:szCs w:val="28"/>
        </w:rPr>
        <w:t>000元及</w:t>
      </w:r>
      <w:r w:rsidRPr="008F24DF">
        <w:rPr>
          <w:rFonts w:ascii="標楷體" w:eastAsia="標楷體" w:hAnsi="標楷體" w:hint="eastAsia"/>
          <w:sz w:val="28"/>
          <w:szCs w:val="28"/>
        </w:rPr>
        <w:t>獎狀1幀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F24DF" w:rsidRPr="008F24DF" w:rsidRDefault="008F24DF" w:rsidP="00A81B1A">
      <w:pPr>
        <w:pStyle w:val="a3"/>
        <w:numPr>
          <w:ilvl w:val="0"/>
          <w:numId w:val="12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F24DF">
        <w:rPr>
          <w:rFonts w:ascii="標楷體" w:eastAsia="標楷體" w:hAnsi="標楷體" w:hint="eastAsia"/>
          <w:sz w:val="28"/>
          <w:szCs w:val="28"/>
        </w:rPr>
        <w:t>【作文競賽】：</w:t>
      </w:r>
      <w:r>
        <w:rPr>
          <w:rFonts w:ascii="標楷體" w:eastAsia="標楷體" w:hAnsi="標楷體" w:hint="eastAsia"/>
          <w:sz w:val="28"/>
          <w:szCs w:val="28"/>
        </w:rPr>
        <w:t>共錄取</w:t>
      </w:r>
      <w:r w:rsidR="00D0565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名，各獲頒圖書禮券1</w:t>
      </w:r>
      <w:ins w:id="3" w:author="吳娟(內容)" w:date="2018-06-29T14:05:00Z">
        <w:r w:rsidR="00BA7758">
          <w:rPr>
            <w:rFonts w:ascii="標楷體" w:eastAsia="標楷體" w:hAnsi="標楷體"/>
            <w:sz w:val="28"/>
            <w:szCs w:val="28"/>
          </w:rPr>
          <w:t>,</w:t>
        </w:r>
      </w:ins>
      <w:r>
        <w:rPr>
          <w:rFonts w:ascii="標楷體" w:eastAsia="標楷體" w:hAnsi="標楷體" w:hint="eastAsia"/>
          <w:sz w:val="28"/>
          <w:szCs w:val="28"/>
        </w:rPr>
        <w:t>000元及</w:t>
      </w:r>
      <w:r w:rsidRPr="008F24DF">
        <w:rPr>
          <w:rFonts w:ascii="標楷體" w:eastAsia="標楷體" w:hAnsi="標楷體" w:hint="eastAsia"/>
          <w:sz w:val="28"/>
          <w:szCs w:val="28"/>
        </w:rPr>
        <w:t>獎狀1幀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86CFC" w:rsidRDefault="00FD5C15" w:rsidP="003709B2">
      <w:pPr>
        <w:numPr>
          <w:ilvl w:val="0"/>
          <w:numId w:val="23"/>
        </w:numPr>
        <w:spacing w:before="240"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活動網站：</w:t>
      </w:r>
    </w:p>
    <w:p w:rsidR="00086CFC" w:rsidRPr="00086CFC" w:rsidRDefault="00086CFC" w:rsidP="00086CFC">
      <w:pPr>
        <w:pStyle w:val="a3"/>
        <w:numPr>
          <w:ilvl w:val="0"/>
          <w:numId w:val="24"/>
        </w:numPr>
        <w:spacing w:before="240"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86CFC">
        <w:rPr>
          <w:rFonts w:ascii="標楷體" w:eastAsia="標楷體" w:hAnsi="標楷體" w:hint="eastAsia"/>
          <w:sz w:val="28"/>
          <w:szCs w:val="28"/>
        </w:rPr>
        <w:t>「適齡兒少電視節目標章評選」專屬網站</w:t>
      </w:r>
      <w:r w:rsidRPr="00086CFC">
        <w:rPr>
          <w:rFonts w:ascii="標楷體" w:eastAsia="標楷體" w:hAnsi="標楷體" w:hint="eastAsia"/>
          <w:b/>
          <w:sz w:val="28"/>
          <w:szCs w:val="28"/>
        </w:rPr>
        <w:t>(</w:t>
      </w:r>
      <w:hyperlink r:id="rId7" w:history="1">
        <w:r w:rsidRPr="00086CFC">
          <w:rPr>
            <w:rStyle w:val="a4"/>
            <w:rFonts w:ascii="標楷體" w:eastAsia="標楷體" w:hAnsi="標楷體"/>
            <w:b/>
            <w:color w:val="auto"/>
            <w:sz w:val="28"/>
            <w:szCs w:val="28"/>
          </w:rPr>
          <w:t>http://www.mediawatch.me</w:t>
        </w:r>
      </w:hyperlink>
      <w:r w:rsidRPr="00086CFC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86CFC" w:rsidRPr="00086CFC" w:rsidRDefault="00FD5C15" w:rsidP="00086CFC">
      <w:pPr>
        <w:pStyle w:val="a3"/>
        <w:numPr>
          <w:ilvl w:val="0"/>
          <w:numId w:val="24"/>
        </w:numPr>
        <w:spacing w:before="240" w:line="400" w:lineRule="exact"/>
        <w:ind w:leftChars="0" w:left="709" w:rightChars="-59" w:right="-142" w:hanging="709"/>
        <w:rPr>
          <w:rFonts w:ascii="標楷體" w:eastAsia="標楷體" w:hAnsi="標楷體"/>
          <w:sz w:val="28"/>
          <w:szCs w:val="28"/>
        </w:rPr>
      </w:pPr>
      <w:r w:rsidRPr="00086CFC">
        <w:rPr>
          <w:rFonts w:ascii="標楷體" w:eastAsia="標楷體" w:hAnsi="標楷體" w:hint="eastAsia"/>
          <w:sz w:val="28"/>
          <w:szCs w:val="28"/>
        </w:rPr>
        <w:t>「適齡兒</w:t>
      </w:r>
      <w:r w:rsidR="00A13470" w:rsidRPr="00086CFC">
        <w:rPr>
          <w:rFonts w:ascii="標楷體" w:eastAsia="標楷體" w:hAnsi="標楷體" w:hint="eastAsia"/>
          <w:sz w:val="28"/>
          <w:szCs w:val="28"/>
        </w:rPr>
        <w:t>少</w:t>
      </w:r>
      <w:r w:rsidRPr="00086CFC">
        <w:rPr>
          <w:rFonts w:ascii="標楷體" w:eastAsia="標楷體" w:hAnsi="標楷體" w:hint="eastAsia"/>
          <w:sz w:val="28"/>
          <w:szCs w:val="28"/>
        </w:rPr>
        <w:t>電視節目標章評選」粉絲團</w:t>
      </w:r>
      <w:r w:rsidR="00086CFC" w:rsidRPr="00086CFC">
        <w:rPr>
          <w:rFonts w:ascii="標楷體" w:eastAsia="標楷體" w:hAnsi="標楷體" w:hint="eastAsia"/>
          <w:b/>
          <w:szCs w:val="24"/>
        </w:rPr>
        <w:t>(</w:t>
      </w:r>
      <w:hyperlink r:id="rId8" w:history="1">
        <w:r w:rsidR="00086CFC" w:rsidRPr="00086CFC">
          <w:rPr>
            <w:rStyle w:val="a4"/>
            <w:rFonts w:ascii="標楷體" w:eastAsia="標楷體" w:hAnsi="標楷體"/>
            <w:b/>
            <w:szCs w:val="24"/>
          </w:rPr>
          <w:t>https://www.facebook.com/bestchildtv</w:t>
        </w:r>
      </w:hyperlink>
      <w:r w:rsidR="00086CFC" w:rsidRPr="00086CFC">
        <w:rPr>
          <w:rFonts w:ascii="標楷體" w:eastAsia="標楷體" w:hAnsi="標楷體" w:hint="eastAsia"/>
          <w:b/>
          <w:szCs w:val="24"/>
        </w:rPr>
        <w:t>)</w:t>
      </w:r>
    </w:p>
    <w:p w:rsidR="00086CFC" w:rsidRDefault="00086CFC" w:rsidP="00086CFC">
      <w:pPr>
        <w:pStyle w:val="a3"/>
        <w:numPr>
          <w:ilvl w:val="0"/>
          <w:numId w:val="24"/>
        </w:numPr>
        <w:spacing w:before="24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86CFC">
        <w:rPr>
          <w:rFonts w:ascii="標楷體" w:eastAsia="標楷體" w:hAnsi="標楷體" w:hint="eastAsia"/>
          <w:sz w:val="28"/>
          <w:szCs w:val="28"/>
        </w:rPr>
        <w:t>台灣媒體觀察教育基金會</w:t>
      </w:r>
      <w:r w:rsidRPr="00086CFC">
        <w:rPr>
          <w:rFonts w:ascii="標楷體" w:eastAsia="標楷體" w:hAnsi="標楷體" w:hint="eastAsia"/>
          <w:b/>
          <w:sz w:val="28"/>
          <w:szCs w:val="28"/>
        </w:rPr>
        <w:t>(</w:t>
      </w:r>
      <w:hyperlink r:id="rId9" w:history="1">
        <w:r w:rsidRPr="00086CFC">
          <w:rPr>
            <w:rStyle w:val="a4"/>
            <w:rFonts w:ascii="標楷體" w:eastAsia="標楷體" w:hAnsi="標楷體"/>
            <w:b/>
            <w:sz w:val="28"/>
            <w:szCs w:val="28"/>
          </w:rPr>
          <w:t>http://mediawatch.org.tw/</w:t>
        </w:r>
      </w:hyperlink>
      <w:r w:rsidRPr="00086CFC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86CFC" w:rsidRPr="00086CFC" w:rsidRDefault="00086CFC" w:rsidP="00086CF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D5C15" w:rsidRPr="00741AF1" w:rsidRDefault="00AC6AA7" w:rsidP="003709B2">
      <w:pPr>
        <w:numPr>
          <w:ilvl w:val="0"/>
          <w:numId w:val="23"/>
        </w:numPr>
        <w:spacing w:before="240" w:line="400" w:lineRule="exact"/>
        <w:ind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注意</w:t>
      </w:r>
      <w:r w:rsidR="00FD5C15" w:rsidRPr="00741AF1">
        <w:rPr>
          <w:rFonts w:ascii="標楷體" w:eastAsia="標楷體" w:hAnsi="標楷體" w:hint="eastAsia"/>
          <w:b/>
          <w:sz w:val="28"/>
          <w:szCs w:val="28"/>
        </w:rPr>
        <w:t>事項：</w:t>
      </w:r>
    </w:p>
    <w:p w:rsidR="00B448BC" w:rsidRDefault="00FD5C15" w:rsidP="003709B2">
      <w:pPr>
        <w:numPr>
          <w:ilvl w:val="1"/>
          <w:numId w:val="23"/>
        </w:numPr>
        <w:spacing w:before="240" w:line="400" w:lineRule="exact"/>
        <w:ind w:left="567"/>
        <w:rPr>
          <w:rFonts w:ascii="標楷體" w:eastAsia="標楷體" w:hAnsi="標楷體"/>
          <w:sz w:val="28"/>
          <w:szCs w:val="28"/>
        </w:rPr>
      </w:pPr>
      <w:r w:rsidRPr="00F3125E">
        <w:rPr>
          <w:rFonts w:ascii="標楷體" w:eastAsia="標楷體" w:hAnsi="標楷體" w:hint="eastAsia"/>
          <w:sz w:val="28"/>
          <w:szCs w:val="28"/>
        </w:rPr>
        <w:t>應徵作品如有以下情事之一者，一經察覺，即取消獲獎資格，且追回所頒獎金、獎狀並公佈投稿人姓名。</w:t>
      </w:r>
    </w:p>
    <w:p w:rsidR="006D49D8" w:rsidRPr="006D49D8" w:rsidRDefault="00FD5C15" w:rsidP="00F11BA5">
      <w:pPr>
        <w:pStyle w:val="a3"/>
        <w:numPr>
          <w:ilvl w:val="0"/>
          <w:numId w:val="10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49D8">
        <w:rPr>
          <w:rFonts w:ascii="標楷體" w:eastAsia="標楷體" w:hAnsi="標楷體" w:hint="eastAsia"/>
          <w:sz w:val="28"/>
          <w:szCs w:val="28"/>
        </w:rPr>
        <w:t>作品曾以任何形式發表、出版或得獎者。</w:t>
      </w:r>
    </w:p>
    <w:p w:rsidR="006D49D8" w:rsidRPr="006D49D8" w:rsidRDefault="00FD5C15" w:rsidP="00F11BA5">
      <w:pPr>
        <w:pStyle w:val="a3"/>
        <w:numPr>
          <w:ilvl w:val="0"/>
          <w:numId w:val="10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49D8">
        <w:rPr>
          <w:rFonts w:ascii="標楷體" w:eastAsia="標楷體" w:hAnsi="標楷體" w:hint="eastAsia"/>
          <w:sz w:val="28"/>
          <w:szCs w:val="28"/>
        </w:rPr>
        <w:t>作品係抄襲他人或有侵害他人著作權者。</w:t>
      </w:r>
    </w:p>
    <w:p w:rsidR="006D49D8" w:rsidRPr="006D49D8" w:rsidRDefault="00FD5C15" w:rsidP="00F11BA5">
      <w:pPr>
        <w:pStyle w:val="a3"/>
        <w:numPr>
          <w:ilvl w:val="0"/>
          <w:numId w:val="10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49D8">
        <w:rPr>
          <w:rFonts w:ascii="標楷體" w:eastAsia="標楷體" w:hAnsi="標楷體" w:hint="eastAsia"/>
          <w:sz w:val="28"/>
          <w:szCs w:val="28"/>
        </w:rPr>
        <w:t>經人檢舉或告發參賽作品非為投稿人所創作者。</w:t>
      </w:r>
    </w:p>
    <w:p w:rsidR="00FD5C15" w:rsidRPr="006D49D8" w:rsidRDefault="00FD5C15" w:rsidP="00F11BA5">
      <w:pPr>
        <w:pStyle w:val="a3"/>
        <w:numPr>
          <w:ilvl w:val="0"/>
          <w:numId w:val="10"/>
        </w:numPr>
        <w:spacing w:before="24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D49D8">
        <w:rPr>
          <w:rFonts w:ascii="標楷體" w:eastAsia="標楷體" w:hAnsi="標楷體" w:hint="eastAsia"/>
          <w:sz w:val="28"/>
          <w:szCs w:val="28"/>
        </w:rPr>
        <w:t>不符投稿資格者。</w:t>
      </w:r>
    </w:p>
    <w:p w:rsidR="00FD5C15" w:rsidRDefault="00FD5C15" w:rsidP="003709B2">
      <w:pPr>
        <w:numPr>
          <w:ilvl w:val="1"/>
          <w:numId w:val="23"/>
        </w:numPr>
        <w:spacing w:before="240" w:line="400" w:lineRule="exact"/>
        <w:ind w:left="709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sz w:val="28"/>
          <w:szCs w:val="28"/>
        </w:rPr>
        <w:t>應徵作品，恕不退件，請參加者自存底稿。</w:t>
      </w:r>
    </w:p>
    <w:p w:rsidR="00FD5C15" w:rsidRDefault="002C25B6" w:rsidP="003709B2">
      <w:pPr>
        <w:numPr>
          <w:ilvl w:val="1"/>
          <w:numId w:val="23"/>
        </w:numPr>
        <w:spacing w:before="240" w:line="40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作品著作財產權歸屬作者，惟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主辦</w:t>
      </w:r>
      <w:r>
        <w:rPr>
          <w:rFonts w:ascii="標楷體" w:eastAsia="標楷體" w:hAnsi="標楷體" w:hint="eastAsia"/>
          <w:sz w:val="28"/>
          <w:szCs w:val="28"/>
        </w:rPr>
        <w:t>和承辦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單位擁有為推廣活動及基於教育目的進行之重製、下載、公開展示及刊載之權利，無須另外致酬。</w:t>
      </w:r>
    </w:p>
    <w:p w:rsidR="00A13470" w:rsidRDefault="00A13470" w:rsidP="003709B2">
      <w:pPr>
        <w:numPr>
          <w:ilvl w:val="1"/>
          <w:numId w:val="23"/>
        </w:numPr>
        <w:spacing w:before="240" w:line="40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獲獎者</w:t>
      </w:r>
      <w:r w:rsidR="00373A40">
        <w:rPr>
          <w:rFonts w:ascii="標楷體" w:eastAsia="標楷體" w:hAnsi="標楷體" w:hint="eastAsia"/>
          <w:sz w:val="28"/>
          <w:szCs w:val="28"/>
        </w:rPr>
        <w:t>將獲邀</w:t>
      </w:r>
      <w:r w:rsidR="00D05655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「107</w:t>
      </w:r>
      <w:r w:rsidR="002C25B6">
        <w:rPr>
          <w:rFonts w:ascii="標楷體" w:eastAsia="標楷體" w:hAnsi="標楷體" w:hint="eastAsia"/>
          <w:sz w:val="28"/>
          <w:szCs w:val="28"/>
        </w:rPr>
        <w:t>年度下半年適齡兒少電視節目</w:t>
      </w:r>
      <w:r>
        <w:rPr>
          <w:rFonts w:ascii="標楷體" w:eastAsia="標楷體" w:hAnsi="標楷體" w:hint="eastAsia"/>
          <w:sz w:val="28"/>
          <w:szCs w:val="28"/>
        </w:rPr>
        <w:t>評選結果公布記者會」現場領獎，外縣市出席，將補助獲獎者及一位陪同者之交通費用，每人最高新台幣1</w:t>
      </w:r>
      <w:r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000元整</w:t>
      </w:r>
      <w:r w:rsidR="002C25B6">
        <w:rPr>
          <w:rFonts w:ascii="標楷體" w:eastAsia="標楷體" w:hAnsi="標楷體" w:hint="eastAsia"/>
          <w:sz w:val="28"/>
          <w:szCs w:val="28"/>
        </w:rPr>
        <w:t>(費用未超過1</w:t>
      </w:r>
      <w:r w:rsidR="002C25B6">
        <w:rPr>
          <w:rFonts w:ascii="標楷體" w:eastAsia="標楷體" w:hAnsi="標楷體"/>
          <w:sz w:val="28"/>
          <w:szCs w:val="28"/>
        </w:rPr>
        <w:t>,</w:t>
      </w:r>
      <w:r w:rsidR="002C25B6">
        <w:rPr>
          <w:rFonts w:ascii="標楷體" w:eastAsia="標楷體" w:hAnsi="標楷體" w:hint="eastAsia"/>
          <w:sz w:val="28"/>
          <w:szCs w:val="28"/>
        </w:rPr>
        <w:t>000元整，則實報實銷)</w:t>
      </w:r>
      <w:r>
        <w:rPr>
          <w:rFonts w:ascii="標楷體" w:eastAsia="標楷體" w:hAnsi="標楷體" w:hint="eastAsia"/>
          <w:sz w:val="28"/>
          <w:szCs w:val="28"/>
        </w:rPr>
        <w:t>，請出席者務必協助保留乘車證明，於活動會場中提供與工作人員。</w:t>
      </w:r>
    </w:p>
    <w:p w:rsidR="00FD5C15" w:rsidRPr="00642CB7" w:rsidRDefault="00DE1320" w:rsidP="003709B2">
      <w:pPr>
        <w:numPr>
          <w:ilvl w:val="1"/>
          <w:numId w:val="23"/>
        </w:numPr>
        <w:spacing w:before="240" w:line="400" w:lineRule="exact"/>
        <w:ind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5pt;margin-top:77.5pt;width:96.75pt;height:68.25pt;z-index:251660288;mso-position-horizontal-relative:text;mso-position-vertical-relative:text" fillcolor="window">
            <v:imagedata r:id="rId10" o:title=""/>
            <w10:wrap type="square"/>
          </v:shape>
          <o:OLEObject Type="Embed" ProgID="Word.Picture.8" ShapeID="_x0000_s1026" DrawAspect="Content" ObjectID="_1591789938" r:id="rId11"/>
        </w:object>
      </w:r>
      <w:r w:rsidR="00F11BA5">
        <w:rPr>
          <w:noProof/>
        </w:rPr>
        <w:drawing>
          <wp:anchor distT="0" distB="0" distL="114300" distR="114300" simplePos="0" relativeHeight="251659264" behindDoc="0" locked="0" layoutInCell="1" allowOverlap="1" wp14:anchorId="0C33790D" wp14:editId="2DB79102">
            <wp:simplePos x="0" y="0"/>
            <wp:positionH relativeFrom="column">
              <wp:posOffset>-189230</wp:posOffset>
            </wp:positionH>
            <wp:positionV relativeFrom="paragraph">
              <wp:posOffset>1050925</wp:posOffset>
            </wp:positionV>
            <wp:extent cx="2199005" cy="737235"/>
            <wp:effectExtent l="0" t="0" r="0" b="5715"/>
            <wp:wrapSquare wrapText="bothSides"/>
            <wp:docPr id="1" name="圖片 1" descr="botto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ottom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C15" w:rsidRPr="00741AF1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本辦法如有未盡事宜，得隨時修訂補充。</w:t>
      </w:r>
      <w:r w:rsidR="00FD5C15" w:rsidRPr="00F05C55">
        <w:rPr>
          <w:rFonts w:ascii="標楷體" w:eastAsia="標楷體" w:hAnsi="標楷體" w:hint="eastAsia"/>
          <w:sz w:val="28"/>
          <w:szCs w:val="28"/>
        </w:rPr>
        <w:t>若對於活動內容有任何問題可e-mail到</w:t>
      </w:r>
      <w:r w:rsidR="00FD5C15" w:rsidRPr="00F05C55">
        <w:rPr>
          <w:rFonts w:ascii="標楷體" w:eastAsia="標楷體" w:hAnsi="標楷體" w:hint="eastAsia"/>
          <w:b/>
          <w:sz w:val="28"/>
          <w:szCs w:val="28"/>
        </w:rPr>
        <w:t>twmediawatch@gmail.com</w:t>
      </w:r>
      <w:r w:rsidR="00FD5C15">
        <w:rPr>
          <w:rFonts w:ascii="標楷體" w:eastAsia="標楷體" w:hAnsi="標楷體" w:hint="eastAsia"/>
          <w:sz w:val="28"/>
          <w:szCs w:val="28"/>
        </w:rPr>
        <w:t>，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或</w:t>
      </w:r>
      <w:r w:rsidR="00FD5C15">
        <w:rPr>
          <w:rFonts w:ascii="標楷體" w:eastAsia="標楷體" w:hAnsi="標楷體" w:hint="eastAsia"/>
          <w:sz w:val="28"/>
          <w:szCs w:val="28"/>
        </w:rPr>
        <w:t>是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電話</w:t>
      </w:r>
      <w:r w:rsidR="00FD5C15" w:rsidRPr="00F05C55">
        <w:rPr>
          <w:rFonts w:ascii="標楷體" w:eastAsia="標楷體" w:hAnsi="標楷體" w:hint="eastAsia"/>
          <w:b/>
          <w:sz w:val="28"/>
          <w:szCs w:val="28"/>
        </w:rPr>
        <w:t>（02）8663-3062</w:t>
      </w:r>
      <w:r w:rsidR="00FD5C15" w:rsidRPr="00741AF1">
        <w:rPr>
          <w:rFonts w:ascii="標楷體" w:eastAsia="標楷體" w:hAnsi="標楷體" w:hint="eastAsia"/>
          <w:sz w:val="28"/>
          <w:szCs w:val="28"/>
        </w:rPr>
        <w:t>洽詢。</w:t>
      </w: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FD5C15" w:rsidRPr="00343E5C" w:rsidTr="00086CFC">
        <w:trPr>
          <w:cantSplit/>
          <w:trHeight w:val="3005"/>
          <w:jc w:val="center"/>
        </w:trPr>
        <w:tc>
          <w:tcPr>
            <w:tcW w:w="4860" w:type="dxa"/>
            <w:vAlign w:val="center"/>
          </w:tcPr>
          <w:p w:rsidR="00FD5C15" w:rsidRPr="00A81B1A" w:rsidRDefault="00FD5C15" w:rsidP="00086CFC">
            <w:pPr>
              <w:snapToGrid w:val="0"/>
              <w:spacing w:line="400" w:lineRule="exact"/>
              <w:ind w:leftChars="150" w:left="1080" w:right="-516" w:hanging="720"/>
              <w:jc w:val="both"/>
              <w:rPr>
                <w:rFonts w:ascii="標楷體" w:eastAsia="標楷體" w:hAnsi="標楷體" w:cs="華康標楷體(P)"/>
                <w:b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主辦單位：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Chars="150" w:left="1081" w:right="-516" w:hanging="721"/>
              <w:jc w:val="both"/>
              <w:rPr>
                <w:rFonts w:ascii="標楷體" w:eastAsia="標楷體" w:hAnsi="標楷體" w:cs="華康標楷體(P)"/>
                <w:b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國家通訊傳播委員會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Chars="150" w:left="1080" w:right="-516" w:hanging="720"/>
              <w:jc w:val="both"/>
              <w:rPr>
                <w:rFonts w:ascii="標楷體" w:eastAsia="標楷體" w:hAnsi="標楷體" w:cs="華康標楷體(P)"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szCs w:val="24"/>
              </w:rPr>
              <w:t>10052臺北市中正區仁愛路1段50號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Chars="150" w:left="1081" w:right="-516" w:hanging="721"/>
              <w:jc w:val="both"/>
              <w:rPr>
                <w:rFonts w:ascii="標楷體" w:eastAsia="標楷體" w:hAnsi="標楷體" w:cs="華康標楷體(P)"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電話：</w:t>
            </w:r>
            <w:r w:rsidRPr="00A81B1A">
              <w:rPr>
                <w:rFonts w:ascii="標楷體" w:eastAsia="標楷體" w:hAnsi="標楷體" w:cs="華康標楷體(P)" w:hint="eastAsia"/>
                <w:szCs w:val="24"/>
              </w:rPr>
              <w:t>02-3343-</w:t>
            </w:r>
            <w:r w:rsidR="00D05655" w:rsidRPr="00A81B1A">
              <w:rPr>
                <w:rFonts w:ascii="標楷體" w:eastAsia="標楷體" w:hAnsi="標楷體" w:cs="華康標楷體(P)" w:hint="eastAsia"/>
                <w:szCs w:val="24"/>
              </w:rPr>
              <w:t>8512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Chars="150" w:left="1081" w:right="-516" w:hanging="721"/>
              <w:jc w:val="both"/>
              <w:rPr>
                <w:rFonts w:ascii="標楷體" w:eastAsia="標楷體" w:hAnsi="標楷體" w:cs="華康標楷體(P)"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傳真：</w:t>
            </w:r>
            <w:r w:rsidRPr="00A81B1A">
              <w:rPr>
                <w:rFonts w:ascii="標楷體" w:eastAsia="標楷體" w:hAnsi="標楷體" w:cs="華康標楷體(P)" w:hint="eastAsia"/>
                <w:szCs w:val="24"/>
              </w:rPr>
              <w:t>02-3343-2642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Chars="150" w:left="1081" w:right="-516" w:hanging="721"/>
              <w:jc w:val="both"/>
              <w:rPr>
                <w:rFonts w:ascii="標楷體" w:eastAsia="標楷體" w:hAnsi="標楷體" w:cs="華康標楷體(P)"/>
                <w:szCs w:val="24"/>
                <w:shd w:val="clear" w:color="auto" w:fill="FFFFFF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網址：</w:t>
            </w:r>
            <w:r w:rsidRPr="00A81B1A">
              <w:rPr>
                <w:rFonts w:ascii="標楷體" w:eastAsia="標楷體" w:hAnsi="標楷體" w:cs="華康標楷體(P)"/>
                <w:szCs w:val="24"/>
              </w:rPr>
              <w:t>http://www.ncc.gov.tw/</w:t>
            </w:r>
          </w:p>
        </w:tc>
        <w:tc>
          <w:tcPr>
            <w:tcW w:w="4860" w:type="dxa"/>
            <w:vAlign w:val="center"/>
          </w:tcPr>
          <w:p w:rsidR="00FD5C15" w:rsidRPr="00A81B1A" w:rsidRDefault="00FD5C15" w:rsidP="00086CFC">
            <w:pPr>
              <w:pStyle w:val="a3"/>
              <w:spacing w:line="400" w:lineRule="exact"/>
              <w:ind w:leftChars="0" w:left="720" w:hanging="720"/>
              <w:jc w:val="both"/>
              <w:rPr>
                <w:rFonts w:ascii="標楷體" w:eastAsia="標楷體" w:hAnsi="標楷體" w:cs="華康標楷體(P)"/>
                <w:b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承辦單位：</w:t>
            </w:r>
          </w:p>
          <w:p w:rsidR="00FD5C15" w:rsidRPr="00A81B1A" w:rsidRDefault="00FD5C15" w:rsidP="00086CFC">
            <w:pPr>
              <w:pStyle w:val="a3"/>
              <w:spacing w:line="400" w:lineRule="exact"/>
              <w:ind w:leftChars="0" w:left="721" w:hanging="721"/>
              <w:jc w:val="both"/>
              <w:rPr>
                <w:rFonts w:ascii="標楷體" w:eastAsia="標楷體" w:hAnsi="標楷體" w:cs="華康標楷體(P)"/>
                <w:b/>
                <w:bCs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bCs/>
                <w:szCs w:val="24"/>
              </w:rPr>
              <w:t>財團法人台灣媒體觀察教育基金會</w:t>
            </w:r>
          </w:p>
          <w:p w:rsidR="00FD5C15" w:rsidRPr="00A81B1A" w:rsidRDefault="00FD5C15" w:rsidP="00086CFC">
            <w:pPr>
              <w:pStyle w:val="a3"/>
              <w:spacing w:line="400" w:lineRule="exact"/>
              <w:ind w:leftChars="0" w:left="720" w:hanging="720"/>
              <w:jc w:val="both"/>
              <w:rPr>
                <w:rFonts w:ascii="標楷體" w:eastAsia="標楷體" w:hAnsi="標楷體" w:cs="華康標楷體(P)"/>
                <w:bCs/>
                <w:szCs w:val="24"/>
              </w:rPr>
            </w:pPr>
            <w:r w:rsidRPr="00A81B1A">
              <w:rPr>
                <w:rFonts w:ascii="標楷體" w:eastAsia="標楷體" w:hAnsi="標楷體" w:hint="eastAsia"/>
                <w:bCs/>
                <w:szCs w:val="24"/>
              </w:rPr>
              <w:t>11674 台北市文山區羅斯福路六段134號3樓</w:t>
            </w:r>
          </w:p>
          <w:p w:rsidR="00FD5C15" w:rsidRPr="00A81B1A" w:rsidRDefault="00FD5C15" w:rsidP="00086CFC">
            <w:pPr>
              <w:pStyle w:val="a3"/>
              <w:spacing w:line="400" w:lineRule="exact"/>
              <w:ind w:leftChars="0" w:left="721" w:hanging="721"/>
              <w:jc w:val="both"/>
              <w:rPr>
                <w:rFonts w:ascii="標楷體" w:eastAsia="標楷體" w:hAnsi="標楷體" w:cs="華康標楷體(P)"/>
                <w:b/>
                <w:bCs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電話：</w:t>
            </w:r>
            <w:r w:rsidRPr="00A81B1A">
              <w:rPr>
                <w:rFonts w:ascii="標楷體" w:eastAsia="標楷體" w:hAnsi="標楷體"/>
                <w:bCs/>
                <w:szCs w:val="24"/>
              </w:rPr>
              <w:t>02-8663-3062</w:t>
            </w:r>
          </w:p>
          <w:p w:rsidR="00FD5C15" w:rsidRPr="00A81B1A" w:rsidRDefault="00FD5C15" w:rsidP="00086CFC">
            <w:pPr>
              <w:pStyle w:val="a3"/>
              <w:spacing w:line="400" w:lineRule="exact"/>
              <w:ind w:leftChars="0" w:left="721" w:hanging="721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bCs/>
                <w:szCs w:val="24"/>
              </w:rPr>
              <w:t>傳真：</w:t>
            </w:r>
            <w:r w:rsidRPr="00A81B1A">
              <w:rPr>
                <w:rFonts w:ascii="標楷體" w:eastAsia="標楷體" w:hAnsi="標楷體"/>
                <w:bCs/>
                <w:szCs w:val="24"/>
              </w:rPr>
              <w:t>02-8663-2663</w:t>
            </w:r>
          </w:p>
          <w:p w:rsidR="00FD5C15" w:rsidRPr="00A81B1A" w:rsidRDefault="00FD5C15" w:rsidP="00086CFC">
            <w:pPr>
              <w:pStyle w:val="a3"/>
              <w:spacing w:line="400" w:lineRule="exact"/>
              <w:ind w:leftChars="0" w:left="721" w:hanging="721"/>
              <w:jc w:val="both"/>
              <w:rPr>
                <w:rFonts w:ascii="標楷體" w:eastAsia="標楷體" w:hAnsi="標楷體" w:cs="華康標楷體(P)"/>
                <w:b/>
                <w:bCs/>
                <w:szCs w:val="24"/>
              </w:rPr>
            </w:pP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網址：</w:t>
            </w:r>
            <w:r w:rsidRPr="00A81B1A">
              <w:rPr>
                <w:rFonts w:ascii="標楷體" w:eastAsia="標楷體" w:hAnsi="標楷體"/>
                <w:szCs w:val="24"/>
              </w:rPr>
              <w:t>http://mediawatch.org.tw/</w:t>
            </w:r>
          </w:p>
          <w:p w:rsidR="00FD5C15" w:rsidRPr="00A81B1A" w:rsidRDefault="00FD5C15" w:rsidP="00086CFC">
            <w:pPr>
              <w:snapToGrid w:val="0"/>
              <w:spacing w:line="400" w:lineRule="exact"/>
              <w:ind w:left="721" w:right="-516" w:hanging="721"/>
              <w:jc w:val="both"/>
              <w:rPr>
                <w:rFonts w:ascii="標楷體" w:eastAsia="標楷體" w:hAnsi="標楷體"/>
                <w:szCs w:val="24"/>
              </w:rPr>
            </w:pPr>
            <w:r w:rsidRPr="00A81B1A">
              <w:rPr>
                <w:rFonts w:ascii="標楷體" w:eastAsia="標楷體" w:hAnsi="標楷體" w:cs="華康標楷體(P)"/>
                <w:b/>
                <w:szCs w:val="24"/>
              </w:rPr>
              <w:t>E-mail</w:t>
            </w:r>
            <w:r w:rsidRPr="00A81B1A">
              <w:rPr>
                <w:rFonts w:ascii="標楷體" w:eastAsia="標楷體" w:hAnsi="標楷體" w:cs="華康標楷體(P)" w:hint="eastAsia"/>
                <w:b/>
                <w:szCs w:val="24"/>
              </w:rPr>
              <w:t>：</w:t>
            </w:r>
            <w:r w:rsidR="00086CFC" w:rsidRPr="00A81B1A">
              <w:rPr>
                <w:rFonts w:ascii="標楷體" w:eastAsia="標楷體" w:hAnsi="標楷體" w:cs="華康標楷體(P)" w:hint="eastAsia"/>
                <w:szCs w:val="24"/>
              </w:rPr>
              <w:t>public@mediawatch.org.tw</w:t>
            </w:r>
          </w:p>
        </w:tc>
      </w:tr>
    </w:tbl>
    <w:p w:rsidR="00A81B1A" w:rsidRDefault="00A81B1A" w:rsidP="00F11BA5">
      <w:pPr>
        <w:pStyle w:val="a5"/>
        <w:spacing w:line="40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</w:p>
    <w:p w:rsidR="00A81B1A" w:rsidRDefault="00A81B1A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3172C4" w:rsidRDefault="0081151B" w:rsidP="00F11BA5">
      <w:pPr>
        <w:pStyle w:val="a5"/>
        <w:spacing w:line="40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 w:rsidRPr="00511C45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3172C4">
        <w:rPr>
          <w:rFonts w:ascii="標楷體" w:eastAsia="標楷體" w:hAnsi="標楷體" w:hint="eastAsia"/>
          <w:b/>
          <w:sz w:val="32"/>
          <w:szCs w:val="32"/>
        </w:rPr>
        <w:t>一</w:t>
      </w:r>
      <w:r w:rsidRPr="00511C45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13470">
        <w:rPr>
          <w:rFonts w:ascii="標楷體" w:eastAsia="標楷體" w:hAnsi="標楷體" w:hint="eastAsia"/>
          <w:b/>
          <w:sz w:val="32"/>
          <w:szCs w:val="32"/>
        </w:rPr>
        <w:t>7年度「適齡兒少</w:t>
      </w:r>
      <w:r w:rsidRPr="00E00603">
        <w:rPr>
          <w:rFonts w:ascii="標楷體" w:eastAsia="標楷體" w:hAnsi="標楷體" w:hint="eastAsia"/>
          <w:b/>
          <w:sz w:val="32"/>
          <w:szCs w:val="32"/>
        </w:rPr>
        <w:t>電視節目標章」</w:t>
      </w:r>
      <w:r w:rsidR="003172C4" w:rsidRPr="003172C4">
        <w:rPr>
          <w:rFonts w:ascii="標楷體" w:eastAsia="標楷體" w:hAnsi="標楷體" w:hint="eastAsia"/>
          <w:b/>
          <w:sz w:val="32"/>
          <w:szCs w:val="32"/>
        </w:rPr>
        <w:t>圖文說故事</w:t>
      </w:r>
    </w:p>
    <w:p w:rsidR="0081151B" w:rsidRDefault="00843566" w:rsidP="005230A0">
      <w:pPr>
        <w:pStyle w:val="a5"/>
        <w:spacing w:line="400" w:lineRule="exact"/>
        <w:ind w:left="480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843566">
        <w:rPr>
          <w:rFonts w:ascii="標楷體" w:eastAsia="標楷體" w:hAnsi="標楷體" w:hint="eastAsia"/>
          <w:b/>
          <w:sz w:val="32"/>
          <w:szCs w:val="32"/>
        </w:rPr>
        <w:t>【繪畫競賽】</w:t>
      </w:r>
      <w:r w:rsidR="0081151B" w:rsidRPr="00E00603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p w:rsidR="0081151B" w:rsidRPr="00511C45" w:rsidRDefault="0081151B" w:rsidP="00F11BA5">
      <w:pPr>
        <w:pStyle w:val="a5"/>
        <w:spacing w:line="400" w:lineRule="exact"/>
        <w:ind w:left="300" w:hangingChars="150" w:hanging="300"/>
      </w:pPr>
    </w:p>
    <w:tbl>
      <w:tblPr>
        <w:tblW w:w="110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7"/>
        <w:gridCol w:w="1519"/>
        <w:gridCol w:w="3584"/>
      </w:tblGrid>
      <w:tr w:rsidR="0081151B" w:rsidRPr="00FD4FA5" w:rsidTr="005760AD">
        <w:trPr>
          <w:trHeight w:val="680"/>
        </w:trPr>
        <w:tc>
          <w:tcPr>
            <w:tcW w:w="1702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7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84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51B" w:rsidRPr="00FD4FA5" w:rsidTr="005760AD">
        <w:trPr>
          <w:trHeight w:val="680"/>
        </w:trPr>
        <w:tc>
          <w:tcPr>
            <w:tcW w:w="1702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7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</w:p>
        </w:tc>
        <w:tc>
          <w:tcPr>
            <w:tcW w:w="3584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（     ）年級</w:t>
            </w:r>
          </w:p>
        </w:tc>
      </w:tr>
      <w:tr w:rsidR="0081151B" w:rsidRPr="00FD4FA5" w:rsidTr="005760AD">
        <w:trPr>
          <w:trHeight w:val="680"/>
        </w:trPr>
        <w:tc>
          <w:tcPr>
            <w:tcW w:w="1702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60" w:type="dxa"/>
            <w:gridSpan w:val="3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51B" w:rsidRPr="00FD4FA5" w:rsidTr="005760AD">
        <w:trPr>
          <w:trHeight w:val="680"/>
        </w:trPr>
        <w:tc>
          <w:tcPr>
            <w:tcW w:w="1702" w:type="dxa"/>
            <w:vAlign w:val="center"/>
          </w:tcPr>
          <w:p w:rsidR="0081151B" w:rsidRPr="00FD4FA5" w:rsidRDefault="0081151B" w:rsidP="005760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9360" w:type="dxa"/>
            <w:gridSpan w:val="3"/>
            <w:vAlign w:val="center"/>
          </w:tcPr>
          <w:p w:rsidR="0081151B" w:rsidRPr="002A74AE" w:rsidRDefault="0081151B" w:rsidP="005760AD">
            <w:pPr>
              <w:spacing w:line="400" w:lineRule="exact"/>
              <w:ind w:firstLineChars="2050" w:firstLine="4920"/>
              <w:jc w:val="right"/>
              <w:rPr>
                <w:rFonts w:ascii="標楷體" w:eastAsia="標楷體" w:hAnsi="標楷體"/>
              </w:rPr>
            </w:pPr>
            <w:r w:rsidRPr="002A74AE">
              <w:rPr>
                <w:rFonts w:ascii="標楷體" w:eastAsia="標楷體" w:hAnsi="標楷體" w:hint="eastAsia"/>
              </w:rPr>
              <w:t>（無電子郵件信箱者免填）</w:t>
            </w:r>
          </w:p>
        </w:tc>
      </w:tr>
      <w:tr w:rsidR="0081151B" w:rsidRPr="00FD4FA5" w:rsidTr="005760AD">
        <w:trPr>
          <w:trHeight w:val="907"/>
        </w:trPr>
        <w:tc>
          <w:tcPr>
            <w:tcW w:w="11062" w:type="dxa"/>
            <w:gridSpan w:val="4"/>
            <w:vAlign w:val="center"/>
          </w:tcPr>
          <w:p w:rsidR="0081151B" w:rsidRPr="00FD4FA5" w:rsidRDefault="0081151B" w:rsidP="005760A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</w:p>
        </w:tc>
      </w:tr>
      <w:tr w:rsidR="003172C4" w:rsidRPr="00FD4FA5" w:rsidTr="005760AD">
        <w:trPr>
          <w:trHeight w:val="907"/>
        </w:trPr>
        <w:tc>
          <w:tcPr>
            <w:tcW w:w="11062" w:type="dxa"/>
            <w:gridSpan w:val="4"/>
            <w:vAlign w:val="center"/>
          </w:tcPr>
          <w:p w:rsidR="003172C4" w:rsidRPr="00FD4FA5" w:rsidRDefault="003172C4" w:rsidP="005760A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圖畫介紹：</w:t>
            </w:r>
            <w:r w:rsidR="005230A0" w:rsidRPr="005230A0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760AD">
              <w:rPr>
                <w:rFonts w:ascii="標楷體" w:eastAsia="標楷體" w:hAnsi="標楷體" w:hint="eastAsia"/>
                <w:sz w:val="28"/>
                <w:szCs w:val="28"/>
              </w:rPr>
              <w:t>可採手寫或電腦繕打，</w:t>
            </w:r>
            <w:r w:rsidR="005760AD" w:rsidRPr="008F24DF">
              <w:rPr>
                <w:rFonts w:ascii="標楷體" w:eastAsia="標楷體" w:hAnsi="標楷體" w:hint="eastAsia"/>
                <w:sz w:val="28"/>
                <w:szCs w:val="28"/>
              </w:rPr>
              <w:t>字數</w:t>
            </w:r>
            <w:r w:rsidR="005760AD" w:rsidRPr="005230A0">
              <w:rPr>
                <w:rFonts w:ascii="標楷體" w:eastAsia="標楷體" w:hAnsi="標楷體" w:hint="eastAsia"/>
                <w:sz w:val="28"/>
                <w:szCs w:val="28"/>
              </w:rPr>
              <w:t>約 100-150 字</w:t>
            </w:r>
            <w:r w:rsidR="005760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A449E">
              <w:rPr>
                <w:rFonts w:ascii="標楷體" w:eastAsia="標楷體" w:hAnsi="標楷體" w:hint="eastAsia"/>
                <w:sz w:val="28"/>
                <w:szCs w:val="28"/>
              </w:rPr>
              <w:t>如用</w:t>
            </w:r>
            <w:r w:rsidR="005230A0">
              <w:rPr>
                <w:rFonts w:ascii="標楷體" w:eastAsia="標楷體" w:hAnsi="標楷體" w:hint="eastAsia"/>
                <w:sz w:val="28"/>
                <w:szCs w:val="28"/>
              </w:rPr>
              <w:t>電腦繕打請使用</w:t>
            </w:r>
            <w:r w:rsidR="005230A0" w:rsidRPr="005230A0">
              <w:rPr>
                <w:rFonts w:ascii="標楷體" w:eastAsia="標楷體" w:hAnsi="標楷體" w:hint="eastAsia"/>
                <w:sz w:val="28"/>
                <w:szCs w:val="28"/>
              </w:rPr>
              <w:t xml:space="preserve">中文 12 </w:t>
            </w:r>
          </w:p>
        </w:tc>
      </w:tr>
      <w:tr w:rsidR="003172C4" w:rsidRPr="00FD4FA5" w:rsidTr="005760AD">
        <w:trPr>
          <w:trHeight w:val="907"/>
        </w:trPr>
        <w:tc>
          <w:tcPr>
            <w:tcW w:w="11062" w:type="dxa"/>
            <w:gridSpan w:val="4"/>
            <w:vAlign w:val="center"/>
          </w:tcPr>
          <w:p w:rsidR="003172C4" w:rsidRPr="005230A0" w:rsidRDefault="005760AD" w:rsidP="005760A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級字體。</w:t>
            </w:r>
          </w:p>
        </w:tc>
      </w:tr>
      <w:tr w:rsidR="003172C4" w:rsidRPr="00FD4FA5" w:rsidTr="005760AD">
        <w:trPr>
          <w:trHeight w:val="907"/>
        </w:trPr>
        <w:tc>
          <w:tcPr>
            <w:tcW w:w="11062" w:type="dxa"/>
            <w:gridSpan w:val="4"/>
          </w:tcPr>
          <w:p w:rsidR="003172C4" w:rsidRDefault="003172C4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0A0" w:rsidRPr="00FD4FA5" w:rsidTr="005760AD">
        <w:trPr>
          <w:trHeight w:val="907"/>
        </w:trPr>
        <w:tc>
          <w:tcPr>
            <w:tcW w:w="11062" w:type="dxa"/>
            <w:gridSpan w:val="4"/>
          </w:tcPr>
          <w:p w:rsidR="005230A0" w:rsidRDefault="005230A0" w:rsidP="00F11BA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2C4" w:rsidRPr="00FD4FA5" w:rsidTr="005760AD">
        <w:trPr>
          <w:trHeight w:val="907"/>
        </w:trPr>
        <w:tc>
          <w:tcPr>
            <w:tcW w:w="11062" w:type="dxa"/>
            <w:gridSpan w:val="4"/>
            <w:vAlign w:val="center"/>
          </w:tcPr>
          <w:p w:rsidR="003172C4" w:rsidRDefault="005230A0" w:rsidP="005760A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5230A0">
              <w:rPr>
                <w:rFonts w:ascii="標楷體" w:eastAsia="標楷體" w:hAnsi="標楷體" w:hint="eastAsia"/>
                <w:sz w:val="28"/>
                <w:szCs w:val="28"/>
              </w:rPr>
              <w:t>圖畫作品請繪畫於 A4 大小紙張上，並用釘書機釘於報名表背面。</w:t>
            </w:r>
          </w:p>
        </w:tc>
      </w:tr>
    </w:tbl>
    <w:p w:rsidR="003172C4" w:rsidRDefault="003172C4" w:rsidP="00F11BA5">
      <w:pPr>
        <w:pStyle w:val="a5"/>
        <w:spacing w:line="40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 w:rsidRPr="00511C45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511C45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2C25B6">
        <w:rPr>
          <w:rFonts w:ascii="標楷體" w:eastAsia="標楷體" w:hAnsi="標楷體"/>
          <w:b/>
          <w:sz w:val="32"/>
          <w:szCs w:val="32"/>
        </w:rPr>
        <w:t>7</w:t>
      </w:r>
      <w:r w:rsidRPr="00E00603">
        <w:rPr>
          <w:rFonts w:ascii="標楷體" w:eastAsia="標楷體" w:hAnsi="標楷體" w:hint="eastAsia"/>
          <w:b/>
          <w:sz w:val="32"/>
          <w:szCs w:val="32"/>
        </w:rPr>
        <w:t>年度「適齡兒童電視節目標章」</w:t>
      </w:r>
      <w:r w:rsidRPr="003172C4">
        <w:rPr>
          <w:rFonts w:ascii="標楷體" w:eastAsia="標楷體" w:hAnsi="標楷體" w:hint="eastAsia"/>
          <w:b/>
          <w:sz w:val="32"/>
          <w:szCs w:val="32"/>
        </w:rPr>
        <w:t>圖文說故事</w:t>
      </w:r>
    </w:p>
    <w:p w:rsidR="003172C4" w:rsidRPr="00843566" w:rsidRDefault="00843566" w:rsidP="005230A0">
      <w:pPr>
        <w:pStyle w:val="a5"/>
        <w:spacing w:line="400" w:lineRule="exact"/>
        <w:ind w:left="480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843566">
        <w:rPr>
          <w:rFonts w:ascii="標楷體" w:eastAsia="標楷體" w:hAnsi="標楷體" w:hint="eastAsia"/>
          <w:b/>
          <w:sz w:val="32"/>
          <w:szCs w:val="32"/>
        </w:rPr>
        <w:t>【作文競賽】</w:t>
      </w:r>
      <w:r w:rsidR="003172C4" w:rsidRPr="00E00603">
        <w:rPr>
          <w:rFonts w:ascii="標楷體" w:eastAsia="標楷體" w:hAnsi="標楷體" w:hint="eastAsia"/>
          <w:b/>
          <w:sz w:val="32"/>
          <w:szCs w:val="32"/>
        </w:rPr>
        <w:t>活動報名表</w:t>
      </w:r>
    </w:p>
    <w:tbl>
      <w:tblPr>
        <w:tblpPr w:leftFromText="180" w:rightFromText="180" w:vertAnchor="text" w:horzAnchor="margin" w:tblpX="-1008" w:tblpY="56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29"/>
        <w:gridCol w:w="1519"/>
        <w:gridCol w:w="4146"/>
      </w:tblGrid>
      <w:tr w:rsidR="00843566" w:rsidRPr="00FD4FA5" w:rsidTr="005760AD">
        <w:tc>
          <w:tcPr>
            <w:tcW w:w="1980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29" w:type="dxa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146" w:type="dxa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5760AD">
        <w:tc>
          <w:tcPr>
            <w:tcW w:w="1980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129" w:type="dxa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</w:p>
        </w:tc>
        <w:tc>
          <w:tcPr>
            <w:tcW w:w="4146" w:type="dxa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（     ）年級</w:t>
            </w:r>
          </w:p>
        </w:tc>
      </w:tr>
      <w:tr w:rsidR="00843566" w:rsidRPr="00FD4FA5" w:rsidTr="005760AD">
        <w:tc>
          <w:tcPr>
            <w:tcW w:w="1980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794" w:type="dxa"/>
            <w:gridSpan w:val="3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2A74AE" w:rsidTr="005760AD">
        <w:tc>
          <w:tcPr>
            <w:tcW w:w="1980" w:type="dxa"/>
            <w:vAlign w:val="center"/>
          </w:tcPr>
          <w:p w:rsidR="00843566" w:rsidRPr="00FD4FA5" w:rsidRDefault="00843566" w:rsidP="005760AD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94" w:type="dxa"/>
            <w:gridSpan w:val="3"/>
            <w:vAlign w:val="center"/>
          </w:tcPr>
          <w:p w:rsidR="00843566" w:rsidRPr="002A74AE" w:rsidRDefault="00843566" w:rsidP="005760AD">
            <w:pPr>
              <w:spacing w:line="480" w:lineRule="auto"/>
              <w:ind w:firstLineChars="2050" w:firstLine="4920"/>
              <w:jc w:val="right"/>
              <w:rPr>
                <w:rFonts w:ascii="標楷體" w:eastAsia="標楷體" w:hAnsi="標楷體"/>
              </w:rPr>
            </w:pPr>
            <w:r w:rsidRPr="002A74AE">
              <w:rPr>
                <w:rFonts w:ascii="標楷體" w:eastAsia="標楷體" w:hAnsi="標楷體" w:hint="eastAsia"/>
              </w:rPr>
              <w:t>（無電子郵件信箱者免填）</w:t>
            </w:r>
          </w:p>
        </w:tc>
      </w:tr>
      <w:tr w:rsidR="00843566" w:rsidRPr="00FD4FA5" w:rsidTr="005760AD">
        <w:tc>
          <w:tcPr>
            <w:tcW w:w="10774" w:type="dxa"/>
            <w:gridSpan w:val="4"/>
            <w:vAlign w:val="center"/>
          </w:tcPr>
          <w:p w:rsidR="00843566" w:rsidRPr="00FD4FA5" w:rsidRDefault="00843566" w:rsidP="005760AD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</w:p>
        </w:tc>
      </w:tr>
      <w:tr w:rsidR="00843566" w:rsidRPr="00FD4FA5" w:rsidTr="005760AD">
        <w:tc>
          <w:tcPr>
            <w:tcW w:w="10774" w:type="dxa"/>
            <w:gridSpan w:val="4"/>
            <w:vAlign w:val="center"/>
          </w:tcPr>
          <w:p w:rsidR="00843566" w:rsidRPr="00FD4FA5" w:rsidRDefault="00843566" w:rsidP="005760AD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文章內容：</w:t>
            </w:r>
            <w:r w:rsidR="005230A0" w:rsidRPr="005230A0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760AD">
              <w:rPr>
                <w:rFonts w:ascii="標楷體" w:eastAsia="標楷體" w:hAnsi="標楷體" w:hint="eastAsia"/>
                <w:sz w:val="28"/>
                <w:szCs w:val="28"/>
              </w:rPr>
              <w:t>可採手寫或電腦繕打，</w:t>
            </w:r>
            <w:r w:rsidR="005760AD" w:rsidRPr="008F24DF">
              <w:rPr>
                <w:rFonts w:ascii="標楷體" w:eastAsia="標楷體" w:hAnsi="標楷體" w:hint="eastAsia"/>
                <w:sz w:val="28"/>
                <w:szCs w:val="28"/>
              </w:rPr>
              <w:t>字數約300～500字</w:t>
            </w:r>
            <w:r w:rsidR="005760A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A449E">
              <w:rPr>
                <w:rFonts w:ascii="標楷體" w:eastAsia="標楷體" w:hAnsi="標楷體" w:hint="eastAsia"/>
                <w:sz w:val="28"/>
                <w:szCs w:val="28"/>
              </w:rPr>
              <w:t>如用</w:t>
            </w:r>
            <w:r w:rsidR="005230A0">
              <w:rPr>
                <w:rFonts w:ascii="標楷體" w:eastAsia="標楷體" w:hAnsi="標楷體" w:hint="eastAsia"/>
                <w:sz w:val="28"/>
                <w:szCs w:val="28"/>
              </w:rPr>
              <w:t>電腦繕打請使用</w:t>
            </w:r>
            <w:r w:rsidR="005230A0" w:rsidRPr="005230A0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="005760AD" w:rsidRPr="00FD4FA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43566" w:rsidRPr="00FD4FA5" w:rsidTr="005760AD">
        <w:tc>
          <w:tcPr>
            <w:tcW w:w="10774" w:type="dxa"/>
            <w:gridSpan w:val="4"/>
            <w:vAlign w:val="center"/>
          </w:tcPr>
          <w:p w:rsidR="00843566" w:rsidRPr="00FD4FA5" w:rsidRDefault="005760AD" w:rsidP="005760AD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30A0">
              <w:rPr>
                <w:rFonts w:ascii="標楷體" w:eastAsia="標楷體" w:hAnsi="標楷體" w:hint="eastAsia"/>
                <w:sz w:val="28"/>
                <w:szCs w:val="28"/>
              </w:rPr>
              <w:t>12 級字體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3A449E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566" w:rsidRPr="00FD4FA5" w:rsidTr="00373A40">
        <w:tc>
          <w:tcPr>
            <w:tcW w:w="10774" w:type="dxa"/>
            <w:gridSpan w:val="4"/>
          </w:tcPr>
          <w:p w:rsidR="00843566" w:rsidRPr="00FD4FA5" w:rsidRDefault="00843566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0AD" w:rsidRPr="00FD4FA5" w:rsidTr="00373A40">
        <w:tc>
          <w:tcPr>
            <w:tcW w:w="10774" w:type="dxa"/>
            <w:gridSpan w:val="4"/>
          </w:tcPr>
          <w:p w:rsidR="005760AD" w:rsidRPr="00FD4FA5" w:rsidRDefault="005760AD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0AD" w:rsidRPr="00FD4FA5" w:rsidTr="00373A40">
        <w:tc>
          <w:tcPr>
            <w:tcW w:w="10774" w:type="dxa"/>
            <w:gridSpan w:val="4"/>
          </w:tcPr>
          <w:p w:rsidR="005760AD" w:rsidRPr="00FD4FA5" w:rsidRDefault="005760AD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0AD" w:rsidRPr="00FD4FA5" w:rsidTr="00373A40">
        <w:tc>
          <w:tcPr>
            <w:tcW w:w="10774" w:type="dxa"/>
            <w:gridSpan w:val="4"/>
          </w:tcPr>
          <w:p w:rsidR="005760AD" w:rsidRPr="00FD4FA5" w:rsidRDefault="005760AD" w:rsidP="00F11BA5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3566" w:rsidRDefault="0081151B" w:rsidP="00F11BA5">
      <w:pPr>
        <w:widowControl/>
        <w:spacing w:line="400" w:lineRule="exact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36"/>
          <w:szCs w:val="36"/>
        </w:rPr>
        <w:br w:type="page"/>
      </w:r>
    </w:p>
    <w:p w:rsidR="0081151B" w:rsidRDefault="0081151B" w:rsidP="00F11BA5">
      <w:pPr>
        <w:pStyle w:val="Default"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1C45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3172C4">
        <w:rPr>
          <w:rFonts w:ascii="標楷體" w:eastAsia="標楷體" w:hAnsi="標楷體" w:hint="eastAsia"/>
          <w:b/>
          <w:sz w:val="32"/>
          <w:szCs w:val="32"/>
        </w:rPr>
        <w:t>三</w:t>
      </w:r>
      <w:r w:rsidRPr="00511C45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13470">
        <w:rPr>
          <w:rFonts w:ascii="標楷體" w:eastAsia="標楷體" w:hAnsi="標楷體" w:hint="eastAsia"/>
          <w:b/>
          <w:sz w:val="32"/>
          <w:szCs w:val="32"/>
        </w:rPr>
        <w:t>6</w:t>
      </w:r>
      <w:r w:rsidRPr="00E00603">
        <w:rPr>
          <w:rFonts w:ascii="標楷體" w:eastAsia="標楷體" w:hAnsi="標楷體" w:hint="eastAsia"/>
          <w:b/>
          <w:sz w:val="32"/>
          <w:szCs w:val="32"/>
        </w:rPr>
        <w:t>年度「適齡兒童電視節目標章」</w:t>
      </w:r>
      <w:r>
        <w:rPr>
          <w:rFonts w:ascii="標楷體" w:eastAsia="標楷體" w:hAnsi="標楷體" w:hint="eastAsia"/>
          <w:b/>
          <w:sz w:val="32"/>
          <w:szCs w:val="32"/>
        </w:rPr>
        <w:t>評選結果</w:t>
      </w:r>
    </w:p>
    <w:p w:rsidR="007E4379" w:rsidRDefault="007E4379" w:rsidP="00F11BA5">
      <w:pPr>
        <w:spacing w:line="400" w:lineRule="exact"/>
        <w:rPr>
          <w:rFonts w:ascii="標楷體" w:eastAsia="標楷體" w:hAnsi="標楷體"/>
          <w:szCs w:val="24"/>
        </w:rPr>
      </w:pPr>
    </w:p>
    <w:p w:rsidR="007E4379" w:rsidRPr="00205DC5" w:rsidRDefault="007E4379" w:rsidP="007E4379">
      <w:pPr>
        <w:spacing w:line="400" w:lineRule="exact"/>
        <w:rPr>
          <w:rFonts w:ascii="標楷體" w:eastAsia="標楷體" w:hAnsi="標楷體"/>
          <w:szCs w:val="24"/>
        </w:rPr>
      </w:pPr>
      <w:r w:rsidRPr="00205DC5">
        <w:rPr>
          <w:rFonts w:ascii="標楷體" w:eastAsia="標楷體" w:hAnsi="標楷體" w:hint="eastAsia"/>
          <w:szCs w:val="24"/>
        </w:rPr>
        <w:t>106度</w:t>
      </w:r>
      <w:r>
        <w:rPr>
          <w:rFonts w:ascii="標楷體" w:eastAsia="標楷體" w:hAnsi="標楷體" w:hint="eastAsia"/>
          <w:szCs w:val="24"/>
        </w:rPr>
        <w:t>下</w:t>
      </w:r>
      <w:r w:rsidRPr="00205DC5">
        <w:rPr>
          <w:rFonts w:ascii="標楷體" w:eastAsia="標楷體" w:hAnsi="標楷體" w:hint="eastAsia"/>
          <w:szCs w:val="24"/>
        </w:rPr>
        <w:t>半年適齡兒童電視節目評選結果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776"/>
        <w:gridCol w:w="1276"/>
        <w:gridCol w:w="1701"/>
        <w:gridCol w:w="2410"/>
        <w:gridCol w:w="1134"/>
      </w:tblGrid>
      <w:tr w:rsidR="007E4379" w:rsidRPr="00205DC5" w:rsidTr="00086CFC">
        <w:tc>
          <w:tcPr>
            <w:tcW w:w="204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776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</w:rPr>
            </w:pPr>
            <w:r w:rsidRPr="002F4574">
              <w:rPr>
                <w:rFonts w:ascii="標楷體" w:eastAsia="標楷體" w:hAnsi="標楷體" w:hint="eastAsia"/>
              </w:rPr>
              <w:t>小小海鸚島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Nick Jr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小尼克兒童台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Shimmer &amp; Shine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亮亮與晶晶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</w:rPr>
            </w:pPr>
            <w:r w:rsidRPr="002F4574">
              <w:rPr>
                <w:rFonts w:ascii="標楷體" w:eastAsia="標楷體" w:hAnsi="標楷體" w:hint="eastAsia"/>
              </w:rPr>
              <w:t>動物小遊俠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水果冰淇淋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</w:rPr>
            </w:pPr>
            <w:r w:rsidRPr="002F4574">
              <w:rPr>
                <w:rFonts w:ascii="標楷體" w:eastAsia="標楷體" w:hAnsi="標楷體" w:hint="eastAsia"/>
              </w:rPr>
              <w:t>鼠小妹蒂兒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動物小遊俠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</w:rPr>
            </w:pPr>
            <w:r w:rsidRPr="002F4574">
              <w:rPr>
                <w:rFonts w:ascii="標楷體" w:eastAsia="標楷體" w:hAnsi="標楷體" w:hint="eastAsia"/>
              </w:rPr>
              <w:t>樂活小園地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Ben&amp;Holly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Go Diego Go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PORORO 第 6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小手 WuLaLa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YOYO 點點名第 17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湯瑪士小火車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小巴士 TAYO 第 3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愛探險的 Dora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小巴士 TAYO 第 4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愛探險的 Dora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(特別篇)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咪咪羊上學趣第 3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禮貌小寶貝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就是要 PLAY 第一季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Nick Jr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小尼克兒童台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Rusty Rivest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小天才羅斯帝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麼个麼个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2-6</w:t>
            </w:r>
            <w:r w:rsidRPr="002F4574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776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16原住民電視台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 w:val="22"/>
              </w:rPr>
              <w:t>Tahu 生火吧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台視綜合台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閻小妹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親子台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MOMO 這一家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民視無線台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快樂故事屋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MY-KIDS TV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忍者亂太郎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 xml:space="preserve">Super Wings 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第 2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公共電視台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 xml:space="preserve">小魔女的華麗冒險 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第二季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PJ MASKS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公共電視台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百變小露露 第二季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靖天卡通台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利奧貓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7E4379" w:rsidRPr="00205DC5" w:rsidTr="00086CFC">
        <w:tc>
          <w:tcPr>
            <w:tcW w:w="20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公共電視台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熊星人和地球人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靖天卡通台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心靈環保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兒童生活教育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</w:tbl>
    <w:p w:rsidR="007E4379" w:rsidRDefault="007E4379" w:rsidP="007E4379">
      <w:pPr>
        <w:spacing w:line="400" w:lineRule="exact"/>
      </w:pPr>
      <w:r>
        <w:br w:type="page"/>
      </w:r>
    </w:p>
    <w:p w:rsidR="007E4379" w:rsidRPr="007E4379" w:rsidRDefault="007E4379" w:rsidP="007E4379">
      <w:pPr>
        <w:spacing w:line="400" w:lineRule="exact"/>
        <w:rPr>
          <w:rFonts w:ascii="標楷體" w:eastAsia="標楷體" w:hAnsi="標楷體"/>
          <w:szCs w:val="24"/>
        </w:rPr>
      </w:pPr>
      <w:r w:rsidRPr="00205DC5">
        <w:rPr>
          <w:rFonts w:ascii="標楷體" w:eastAsia="標楷體" w:hAnsi="標楷體" w:hint="eastAsia"/>
          <w:szCs w:val="24"/>
        </w:rPr>
        <w:lastRenderedPageBreak/>
        <w:t>106度</w:t>
      </w:r>
      <w:r>
        <w:rPr>
          <w:rFonts w:ascii="標楷體" w:eastAsia="標楷體" w:hAnsi="標楷體" w:hint="eastAsia"/>
          <w:szCs w:val="24"/>
        </w:rPr>
        <w:t>下</w:t>
      </w:r>
      <w:r w:rsidRPr="00205DC5">
        <w:rPr>
          <w:rFonts w:ascii="標楷體" w:eastAsia="標楷體" w:hAnsi="標楷體" w:hint="eastAsia"/>
          <w:szCs w:val="24"/>
        </w:rPr>
        <w:t>半年適齡兒童電視節目評選結果</w:t>
      </w: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276"/>
        <w:gridCol w:w="2126"/>
        <w:gridCol w:w="142"/>
        <w:gridCol w:w="2410"/>
        <w:gridCol w:w="1134"/>
      </w:tblGrid>
      <w:tr w:rsidR="007E4379" w:rsidRPr="00205DC5" w:rsidTr="003709B2">
        <w:tc>
          <w:tcPr>
            <w:tcW w:w="184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GOOD TV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無名小英雄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TURNING MECARD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Nickelodeon Asia</w:t>
            </w:r>
          </w:p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尼克兒童頻道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Alvinnn!!!&amp;theChipmunks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鼠來寶艾文!!!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妖怪手錶 第 3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Nickelodeon Asia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尼克兒童頻道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Bunsen Is A Beast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怪獸邦森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炫風騎士全面進化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人間衛視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中華成語故事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哈囉!小梅子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大愛二台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國民漢字須知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憤怒鳥 Stella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曾經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我們一起 12 歲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東森幼幼台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憤怒鳥大集合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中華電視台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妖怪手錶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客家電視台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小 O 事件簿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中華電視台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新名偵探柯南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客家電視台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奧林 P 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中視綜合台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2017「超級法律王」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靖洋卡通台 Nice Bingo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金銀島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下課花路米 —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同理心大考驗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靖洋卡通台 Nice Bingo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原子戰爭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台視新聞台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發現科學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臺灣電視台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新我們這一家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民視無線台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快樂來運動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龍華動畫台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4379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 xml:space="preserve">Dokidoki 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光之美少女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年代 MUCH 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Cs w:val="24"/>
              </w:rPr>
              <w:t>荳荳快樂學堂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5812" w:type="dxa"/>
            <w:gridSpan w:val="4"/>
            <w:tcBorders>
              <w:lef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GOOD TV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烤箱讀書會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童在一起+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GOOD TV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超級妙妙書 第二季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中華電視台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新哆啦 A 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JET 綜合台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寶貝小廚神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中視綜合台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2017「KUSO、FUN! FUN! FUN!」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MOMO 親子台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動物大明星 第五季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 xml:space="preserve">YOYO 嘻遊記 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夢想 EASY 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MOMO 親子台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櫻桃小丸子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好好玩自然 第 1 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MY-KIDS TV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鐵道英雄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  <w:sz w:val="22"/>
              </w:rPr>
              <w:t>奇寶萌兵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人間衛視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中華美德故事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動物來了史前大冒險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小主播看天下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東森幼幼台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超級總動員 第 13季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生活裡的科學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客家電視台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Bilibolo 唱唱跳跳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地球保衛戰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華視教育</w:t>
            </w:r>
          </w:p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文化台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大嬸婆與小聰明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呼叫妙博士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華視教育文化台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機器人納瑞奇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7E4379" w:rsidRPr="00205DC5" w:rsidTr="003709B2">
        <w:tc>
          <w:tcPr>
            <w:tcW w:w="184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大愛電視台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唐朝小栗子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華視教育文化台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2F4574">
              <w:rPr>
                <w:rFonts w:ascii="標楷體" w:eastAsia="標楷體" w:hAnsi="標楷體" w:hint="eastAsia"/>
                <w:color w:val="000000"/>
              </w:rPr>
              <w:t>山豬、飛鼠、撒可努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4379" w:rsidRPr="002F4574" w:rsidRDefault="007E4379" w:rsidP="00086CF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4574">
              <w:rPr>
                <w:rFonts w:ascii="標楷體" w:eastAsia="標楷體" w:hAnsi="標楷體"/>
                <w:szCs w:val="24"/>
              </w:rPr>
              <w:t>7-12歲</w:t>
            </w:r>
          </w:p>
        </w:tc>
      </w:tr>
    </w:tbl>
    <w:p w:rsidR="007E4379" w:rsidRDefault="007E4379" w:rsidP="00F11BA5">
      <w:pPr>
        <w:spacing w:line="400" w:lineRule="exact"/>
        <w:rPr>
          <w:rFonts w:ascii="標楷體" w:eastAsia="標楷體" w:hAnsi="標楷體"/>
          <w:szCs w:val="24"/>
        </w:rPr>
      </w:pPr>
    </w:p>
    <w:p w:rsidR="00843566" w:rsidRPr="00205DC5" w:rsidRDefault="00843566" w:rsidP="00F11BA5">
      <w:pPr>
        <w:spacing w:line="400" w:lineRule="exact"/>
        <w:rPr>
          <w:rFonts w:ascii="標楷體" w:eastAsia="標楷體" w:hAnsi="標楷體"/>
          <w:szCs w:val="24"/>
        </w:rPr>
      </w:pPr>
      <w:r w:rsidRPr="00205DC5">
        <w:rPr>
          <w:rFonts w:ascii="標楷體" w:eastAsia="標楷體" w:hAnsi="標楷體" w:hint="eastAsia"/>
          <w:szCs w:val="24"/>
        </w:rPr>
        <w:lastRenderedPageBreak/>
        <w:t>106度上半年適齡兒童電視節目評選結果</w:t>
      </w:r>
    </w:p>
    <w:tbl>
      <w:tblPr>
        <w:tblW w:w="1148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693"/>
        <w:gridCol w:w="1218"/>
        <w:gridCol w:w="1901"/>
        <w:gridCol w:w="27"/>
        <w:gridCol w:w="2608"/>
        <w:gridCol w:w="1192"/>
      </w:tblGrid>
      <w:tr w:rsidR="00843566" w:rsidRPr="004B46D0" w:rsidTr="00373A40">
        <w:tc>
          <w:tcPr>
            <w:tcW w:w="1844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608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92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GOOD  </w:t>
            </w:r>
            <w:r w:rsidRPr="004B46D0">
              <w:rPr>
                <w:rFonts w:ascii="標楷體" w:eastAsia="標楷體" w:hAnsi="標楷體"/>
                <w:szCs w:val="24"/>
              </w:rPr>
              <w:t>TV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小小海鸚島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台視綜合台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竹寶寶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GOOD  </w:t>
            </w:r>
            <w:r w:rsidRPr="004B46D0">
              <w:rPr>
                <w:rFonts w:ascii="標楷體" w:eastAsia="標楷體" w:hAnsi="標楷體"/>
                <w:szCs w:val="24"/>
              </w:rPr>
              <w:t>TV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丹尼小虎的快樂園地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PORORO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</w:t>
            </w:r>
            <w:r w:rsidRPr="004B46D0">
              <w:rPr>
                <w:rFonts w:ascii="標楷體" w:eastAsia="標楷體" w:hAnsi="標楷體" w:hint="eastAsia"/>
                <w:szCs w:val="24"/>
              </w:rPr>
              <w:t>5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季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GOOD  </w:t>
            </w:r>
            <w:r w:rsidRPr="004B46D0">
              <w:rPr>
                <w:rFonts w:ascii="標楷體" w:eastAsia="標楷體" w:hAnsi="標楷體"/>
                <w:szCs w:val="24"/>
              </w:rPr>
              <w:t>TV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樂活小園地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YOYO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童話世界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親子台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Dora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YOYO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點點名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</w:t>
            </w:r>
            <w:r w:rsidRPr="004B46D0">
              <w:rPr>
                <w:rFonts w:ascii="標楷體" w:eastAsia="標楷體" w:hAnsi="標楷體" w:hint="eastAsia"/>
                <w:szCs w:val="24"/>
              </w:rPr>
              <w:t>17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季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親子台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企鵝家族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小巴士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TAYO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</w:t>
            </w:r>
            <w:r w:rsidRPr="004B46D0">
              <w:rPr>
                <w:rFonts w:ascii="標楷體" w:eastAsia="標楷體" w:hAnsi="標楷體" w:hint="eastAsia"/>
                <w:szCs w:val="24"/>
              </w:rPr>
              <w:t>2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季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親子台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湯瑪士小火車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阿奇幼幼園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親子台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新麵包超人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恰恰特快車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</w:t>
            </w:r>
            <w:r w:rsidRPr="004B46D0">
              <w:rPr>
                <w:rFonts w:ascii="標楷體" w:eastAsia="標楷體" w:hAnsi="標楷體" w:hint="eastAsia"/>
                <w:szCs w:val="24"/>
              </w:rPr>
              <w:t>5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季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親子台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黏土派對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東森幼幼台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魔法</w:t>
            </w:r>
            <w:r w:rsidRPr="004B46D0">
              <w:rPr>
                <w:rFonts w:ascii="標楷體" w:eastAsia="標楷體" w:hAnsi="標楷體" w:hint="eastAsia"/>
                <w:szCs w:val="24"/>
              </w:rPr>
              <w:t>ABC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公共電視台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水果冰淇淋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靖天卡通台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萌萌與歐力</w:t>
            </w:r>
            <w:r w:rsidRPr="004B46D0">
              <w:rPr>
                <w:rFonts w:ascii="標楷體" w:eastAsia="標楷體" w:hAnsi="標楷體" w:hint="eastAsia"/>
                <w:szCs w:val="24"/>
              </w:rPr>
              <w:t>(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雙語</w:t>
            </w:r>
            <w:r w:rsidRPr="004B46D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公共電視台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佩佩與小貓</w:t>
            </w:r>
            <w:r w:rsidRPr="004B46D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2-6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歲</w:t>
            </w:r>
          </w:p>
        </w:tc>
        <w:tc>
          <w:tcPr>
            <w:tcW w:w="5728" w:type="dxa"/>
            <w:gridSpan w:val="4"/>
            <w:tcBorders>
              <w:left w:val="double" w:sz="4" w:space="0" w:color="auto"/>
              <w:tl2br w:val="sing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Boomerang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小騎士大冒險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(My Knight and Me)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人間衛視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我愛歡喜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GOOD  </w:t>
            </w:r>
            <w:r w:rsidRPr="004B46D0">
              <w:rPr>
                <w:rFonts w:ascii="標楷體" w:eastAsia="標楷體" w:hAnsi="標楷體"/>
                <w:szCs w:val="24"/>
              </w:rPr>
              <w:t>TV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蛋糕不見了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中華電視台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神奇寶貝超級願望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學學ABC 第二季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民視無線台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快樂故事屋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MY-KIDS TV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忍者亂太郎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  <w:tc>
          <w:tcPr>
            <w:tcW w:w="1928" w:type="dxa"/>
            <w:gridSpan w:val="2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608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建築師巴布 第19季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7-9歲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br w:type="page"/>
            </w:r>
            <w:r w:rsidRPr="004B46D0">
              <w:rPr>
                <w:rFonts w:ascii="標楷體" w:eastAsia="標楷體" w:hAnsi="標楷體" w:hint="eastAsia"/>
                <w:szCs w:val="24"/>
              </w:rPr>
              <w:t>Boomerang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歡樂一通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(New Looney Tunes)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台灣電視台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我們這一家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GOOD TV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火焰傳奇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民視無線台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快樂來運動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MOMO親子台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櫻桃小丸子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真人版電視劇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年代Much台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荳荳快樂學堂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MY-KIDS TV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星光樂園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PAPA DOG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人間衛視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中華成語故事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YOYO MAN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大愛一台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生活裡的科學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東森幼幼台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哈囉</w:t>
            </w:r>
            <w:r w:rsidRPr="004B46D0">
              <w:rPr>
                <w:rFonts w:ascii="標楷體" w:eastAsia="標楷體" w:hAnsi="標楷體" w:hint="eastAsia"/>
                <w:szCs w:val="24"/>
              </w:rPr>
              <w:t>!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小梅子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大愛二台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國民漢字須知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客家電視台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奧林P客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中華電視台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妖怪手錶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華視教育文化台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名人講堂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中華電視台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新名偵探柯南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靖天卡通台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機甲戰龍2(雙語)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下課花路米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—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小學生出任務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靖洋卡通台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(Nice Bingo)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極速小子 (雙語)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公共電視台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毛起來幸福站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靖洋卡通台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(Nice Bingo)</w:t>
            </w:r>
          </w:p>
        </w:tc>
        <w:tc>
          <w:tcPr>
            <w:tcW w:w="2635" w:type="dxa"/>
            <w:gridSpan w:val="2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魔鬼與海盜2(雙語)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卡通頻道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B</w:t>
            </w:r>
            <w:r w:rsidRPr="004B46D0">
              <w:rPr>
                <w:rFonts w:ascii="標楷體" w:eastAsia="標楷體" w:hAnsi="標楷體" w:cs="新細明體"/>
                <w:szCs w:val="24"/>
              </w:rPr>
              <w:t xml:space="preserve">EN 10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再顯神威 (BEN10)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龍華動畫台</w:t>
            </w:r>
          </w:p>
        </w:tc>
        <w:tc>
          <w:tcPr>
            <w:tcW w:w="2635" w:type="dxa"/>
            <w:gridSpan w:val="2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星際救援艾莉莎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卡通頻道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飛天小女警</w:t>
            </w:r>
          </w:p>
          <w:p w:rsidR="00843566" w:rsidRPr="004B46D0" w:rsidRDefault="00843566" w:rsidP="00F11BA5">
            <w:pPr>
              <w:spacing w:line="400" w:lineRule="exact"/>
              <w:ind w:leftChars="-56" w:left="-134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(The Powerpuff Girls)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龍華動畫台</w:t>
            </w:r>
          </w:p>
        </w:tc>
        <w:tc>
          <w:tcPr>
            <w:tcW w:w="2635" w:type="dxa"/>
            <w:gridSpan w:val="2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嘿</w:t>
            </w:r>
            <w:r w:rsidRPr="004B46D0">
              <w:rPr>
                <w:rFonts w:ascii="標楷體" w:eastAsia="標楷體" w:hAnsi="標楷體" w:hint="eastAsia"/>
                <w:szCs w:val="24"/>
              </w:rPr>
              <w:t>!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布探員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  <w:tr w:rsidR="00843566" w:rsidRPr="004B46D0" w:rsidTr="00373A40">
        <w:tc>
          <w:tcPr>
            <w:tcW w:w="1844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台視新聞台</w:t>
            </w:r>
          </w:p>
        </w:tc>
        <w:tc>
          <w:tcPr>
            <w:tcW w:w="2693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發現科學</w:t>
            </w:r>
          </w:p>
        </w:tc>
        <w:tc>
          <w:tcPr>
            <w:tcW w:w="1218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  <w:tc>
          <w:tcPr>
            <w:tcW w:w="1901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龍華動畫台</w:t>
            </w:r>
          </w:p>
        </w:tc>
        <w:tc>
          <w:tcPr>
            <w:tcW w:w="2635" w:type="dxa"/>
            <w:gridSpan w:val="2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翼飛衝天之天際戰騎</w:t>
            </w:r>
          </w:p>
        </w:tc>
        <w:tc>
          <w:tcPr>
            <w:tcW w:w="1192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10-12歲</w:t>
            </w:r>
          </w:p>
        </w:tc>
      </w:tr>
    </w:tbl>
    <w:p w:rsidR="007E4379" w:rsidRDefault="007E437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43566" w:rsidRPr="00205DC5" w:rsidRDefault="00843566" w:rsidP="00F11BA5">
      <w:pPr>
        <w:spacing w:line="400" w:lineRule="exact"/>
        <w:rPr>
          <w:rFonts w:ascii="標楷體" w:eastAsia="標楷體" w:hAnsi="標楷體"/>
          <w:szCs w:val="24"/>
        </w:rPr>
      </w:pPr>
      <w:r w:rsidRPr="00205DC5">
        <w:rPr>
          <w:rFonts w:ascii="標楷體" w:eastAsia="標楷體" w:hAnsi="標楷體" w:hint="eastAsia"/>
          <w:szCs w:val="24"/>
        </w:rPr>
        <w:lastRenderedPageBreak/>
        <w:t>106年度上半年適齡兒童電視節目評選結果</w:t>
      </w:r>
    </w:p>
    <w:tbl>
      <w:tblPr>
        <w:tblW w:w="1133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606"/>
        <w:gridCol w:w="1079"/>
        <w:gridCol w:w="2039"/>
        <w:gridCol w:w="2497"/>
        <w:gridCol w:w="1131"/>
      </w:tblGrid>
      <w:tr w:rsidR="00843566" w:rsidRPr="004B46D0" w:rsidTr="00373A40">
        <w:tc>
          <w:tcPr>
            <w:tcW w:w="1986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606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播出頻道</w:t>
            </w:r>
          </w:p>
        </w:tc>
        <w:tc>
          <w:tcPr>
            <w:tcW w:w="2497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節目名稱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適齡層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我們EYE旅行之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孩要去哪裡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十方法界衛視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老和尚與小沙彌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烤箱讀書會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大愛一台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小主播看天下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超級妙妙書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大愛一台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地球保衛戰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GOOD TV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蟲蟲歷險記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大愛一台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呼叫妙博士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 xml:space="preserve">ABC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故事屋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第二季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大愛一台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當我們童在一起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神奇寶貝XY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公共電視台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台灣囝仔讚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動物大明星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第四季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東森幼幼台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YOYO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嘻遊記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</w:t>
            </w:r>
            <w:r w:rsidRPr="004B46D0">
              <w:rPr>
                <w:rFonts w:ascii="標楷體" w:eastAsia="標楷體" w:hAnsi="標楷體" w:hint="eastAsia"/>
                <w:szCs w:val="24"/>
              </w:rPr>
              <w:t>14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季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精靈寶可夢—</w:t>
            </w:r>
          </w:p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太陽&amp;月亮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東森幼幼台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恐龍來了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hint="eastAsia"/>
                <w:szCs w:val="24"/>
              </w:rPr>
              <w:t>櫻桃小丸子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東森幼幼台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跟著食物去旅行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露營小玩家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東森幼幼台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機器戰士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TOBOT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MOMO親子台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魔法列車</w:t>
            </w:r>
            <w:r w:rsidRPr="004B46D0">
              <w:rPr>
                <w:rFonts w:ascii="標楷體" w:eastAsia="標楷體" w:hAnsi="標楷體" w:hint="eastAsia"/>
                <w:szCs w:val="24"/>
              </w:rPr>
              <w:t>Do</w:t>
            </w:r>
            <w:r w:rsidRPr="004B46D0">
              <w:rPr>
                <w:rFonts w:ascii="標楷體" w:eastAsia="標楷體" w:hAnsi="標楷體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hint="eastAsia"/>
                <w:szCs w:val="24"/>
              </w:rPr>
              <w:t>Re</w:t>
            </w:r>
            <w:r w:rsidRPr="004B46D0">
              <w:rPr>
                <w:rFonts w:ascii="標楷體" w:eastAsia="標楷體" w:hAnsi="標楷體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hint="eastAsia"/>
                <w:szCs w:val="24"/>
              </w:rPr>
              <w:t>Mi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東森超視33頻道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酷哥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人間衛視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中華弟子規</w:t>
            </w:r>
            <w:r w:rsidRPr="004B46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第二季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客家電視台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喔走</w:t>
            </w:r>
            <w:r w:rsidRPr="004B46D0">
              <w:rPr>
                <w:rFonts w:ascii="標楷體" w:eastAsia="標楷體" w:hAnsi="標楷體" w:hint="eastAsia"/>
                <w:szCs w:val="24"/>
              </w:rPr>
              <w:t>!48</w:t>
            </w:r>
            <w:r w:rsidRPr="004B46D0">
              <w:rPr>
                <w:rFonts w:ascii="標楷體" w:eastAsia="標楷體" w:hAnsi="標楷體" w:cs="新細明體" w:hint="eastAsia"/>
                <w:szCs w:val="24"/>
              </w:rPr>
              <w:t>小時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  <w:tr w:rsidR="00843566" w:rsidRPr="004B46D0" w:rsidTr="00373A40">
        <w:tc>
          <w:tcPr>
            <w:tcW w:w="198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人間衛視</w:t>
            </w:r>
          </w:p>
        </w:tc>
        <w:tc>
          <w:tcPr>
            <w:tcW w:w="2606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孝孝龍奇幻記</w:t>
            </w:r>
          </w:p>
        </w:tc>
        <w:tc>
          <w:tcPr>
            <w:tcW w:w="1079" w:type="dxa"/>
            <w:tcBorders>
              <w:righ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  <w:tc>
          <w:tcPr>
            <w:tcW w:w="2039" w:type="dxa"/>
            <w:tcBorders>
              <w:left w:val="double" w:sz="4" w:space="0" w:color="auto"/>
            </w:tcBorders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華視教育</w:t>
            </w:r>
            <w:r w:rsidRPr="004B46D0">
              <w:rPr>
                <w:rFonts w:ascii="標楷體" w:eastAsia="標楷體" w:hAnsi="標楷體" w:hint="eastAsia"/>
                <w:szCs w:val="24"/>
              </w:rPr>
              <w:t>文化</w:t>
            </w:r>
            <w:r w:rsidRPr="004B46D0">
              <w:rPr>
                <w:rFonts w:ascii="標楷體" w:eastAsia="標楷體" w:hAnsi="標楷體"/>
                <w:szCs w:val="24"/>
              </w:rPr>
              <w:t>台</w:t>
            </w:r>
          </w:p>
        </w:tc>
        <w:tc>
          <w:tcPr>
            <w:tcW w:w="2497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 w:cs="新細明體" w:hint="eastAsia"/>
                <w:szCs w:val="24"/>
              </w:rPr>
              <w:t>海洋鮮聞</w:t>
            </w:r>
          </w:p>
        </w:tc>
        <w:tc>
          <w:tcPr>
            <w:tcW w:w="1131" w:type="dxa"/>
            <w:vAlign w:val="center"/>
          </w:tcPr>
          <w:p w:rsidR="00843566" w:rsidRPr="004B46D0" w:rsidRDefault="00843566" w:rsidP="00F11BA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46D0">
              <w:rPr>
                <w:rFonts w:ascii="標楷體" w:eastAsia="標楷體" w:hAnsi="標楷體"/>
                <w:szCs w:val="24"/>
              </w:rPr>
              <w:t>7-12歲</w:t>
            </w:r>
          </w:p>
        </w:tc>
      </w:tr>
    </w:tbl>
    <w:p w:rsidR="00843566" w:rsidRPr="007E4379" w:rsidRDefault="00843566" w:rsidP="007E4379">
      <w:pPr>
        <w:widowControl/>
        <w:spacing w:line="400" w:lineRule="exact"/>
        <w:rPr>
          <w:rFonts w:ascii="標楷體" w:eastAsia="標楷體" w:hAnsi="標楷體"/>
          <w:szCs w:val="24"/>
        </w:rPr>
      </w:pPr>
    </w:p>
    <w:sectPr w:rsidR="00843566" w:rsidRPr="007E4379" w:rsidSect="00086CFC">
      <w:pgSz w:w="11906" w:h="16838"/>
      <w:pgMar w:top="567" w:right="424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20" w:rsidRDefault="00DE1320" w:rsidP="00C53F99">
      <w:r>
        <w:separator/>
      </w:r>
    </w:p>
  </w:endnote>
  <w:endnote w:type="continuationSeparator" w:id="0">
    <w:p w:rsidR="00DE1320" w:rsidRDefault="00DE1320" w:rsidP="00C5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20" w:rsidRDefault="00DE1320" w:rsidP="00C53F99">
      <w:r>
        <w:separator/>
      </w:r>
    </w:p>
  </w:footnote>
  <w:footnote w:type="continuationSeparator" w:id="0">
    <w:p w:rsidR="00DE1320" w:rsidRDefault="00DE1320" w:rsidP="00C5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A9E"/>
    <w:multiLevelType w:val="hybridMultilevel"/>
    <w:tmpl w:val="FE2208A4"/>
    <w:lvl w:ilvl="0" w:tplc="CF1870FC">
      <w:start w:val="1"/>
      <w:numFmt w:val="taiwaneseCountingThousand"/>
      <w:lvlText w:val="(%1)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72AD2"/>
    <w:multiLevelType w:val="hybridMultilevel"/>
    <w:tmpl w:val="88745DB0"/>
    <w:lvl w:ilvl="0" w:tplc="04090017">
      <w:start w:val="1"/>
      <w:numFmt w:val="ideographLegalTraditional"/>
      <w:lvlText w:val="%1、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07602AC6"/>
    <w:multiLevelType w:val="hybridMultilevel"/>
    <w:tmpl w:val="0ED20534"/>
    <w:lvl w:ilvl="0" w:tplc="95429F62">
      <w:start w:val="1"/>
      <w:numFmt w:val="taiwaneseCountingThousand"/>
      <w:lvlText w:val="(%1)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4200F"/>
    <w:multiLevelType w:val="hybridMultilevel"/>
    <w:tmpl w:val="8FF42FE0"/>
    <w:lvl w:ilvl="0" w:tplc="526C70E2">
      <w:start w:val="8"/>
      <w:numFmt w:val="taiwaneseCountingThousand"/>
      <w:lvlText w:val="%1、"/>
      <w:lvlJc w:val="left"/>
      <w:pPr>
        <w:ind w:left="634" w:hanging="720"/>
      </w:pPr>
      <w:rPr>
        <w:rFonts w:hint="default"/>
        <w:b/>
      </w:rPr>
    </w:lvl>
    <w:lvl w:ilvl="1" w:tplc="9578CBE6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D12F8"/>
    <w:multiLevelType w:val="hybridMultilevel"/>
    <w:tmpl w:val="A0F0B6CC"/>
    <w:lvl w:ilvl="0" w:tplc="53960DA2">
      <w:start w:val="1"/>
      <w:numFmt w:val="taiwaneseCountingThousand"/>
      <w:lvlText w:val="%1、"/>
      <w:lvlJc w:val="left"/>
      <w:pPr>
        <w:ind w:left="-86" w:hanging="480"/>
      </w:pPr>
      <w:rPr>
        <w:rFonts w:ascii="標楷體" w:eastAsia="標楷體" w:hAnsi="標楷體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9578CBE6">
      <w:start w:val="1"/>
      <w:numFmt w:val="taiwaneseCountingThousand"/>
      <w:lvlText w:val="(%4)."/>
      <w:lvlJc w:val="left"/>
      <w:pPr>
        <w:ind w:left="1354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18D85BFF"/>
    <w:multiLevelType w:val="hybridMultilevel"/>
    <w:tmpl w:val="2B8E69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E1DEB"/>
    <w:multiLevelType w:val="hybridMultilevel"/>
    <w:tmpl w:val="A0FA30F0"/>
    <w:lvl w:ilvl="0" w:tplc="F5788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A68CC33A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646B4"/>
    <w:multiLevelType w:val="hybridMultilevel"/>
    <w:tmpl w:val="458205AA"/>
    <w:lvl w:ilvl="0" w:tplc="3678226E">
      <w:start w:val="6"/>
      <w:numFmt w:val="taiwaneseCountingThousand"/>
      <w:lvlText w:val="%1、"/>
      <w:lvlJc w:val="left"/>
      <w:pPr>
        <w:ind w:left="634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B7308"/>
    <w:multiLevelType w:val="hybridMultilevel"/>
    <w:tmpl w:val="A6D01A1A"/>
    <w:lvl w:ilvl="0" w:tplc="9578CBE6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1366A"/>
    <w:multiLevelType w:val="hybridMultilevel"/>
    <w:tmpl w:val="9A342CBC"/>
    <w:lvl w:ilvl="0" w:tplc="CEA0783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C0950"/>
    <w:multiLevelType w:val="hybridMultilevel"/>
    <w:tmpl w:val="9EEA227E"/>
    <w:lvl w:ilvl="0" w:tplc="997EF4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344BC6"/>
    <w:multiLevelType w:val="hybridMultilevel"/>
    <w:tmpl w:val="7BA86044"/>
    <w:lvl w:ilvl="0" w:tplc="444C96A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44C3360F"/>
    <w:multiLevelType w:val="hybridMultilevel"/>
    <w:tmpl w:val="39FCD9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03C55FE"/>
    <w:multiLevelType w:val="hybridMultilevel"/>
    <w:tmpl w:val="B90A4D48"/>
    <w:lvl w:ilvl="0" w:tplc="78A49780">
      <w:start w:val="4"/>
      <w:numFmt w:val="taiwaneseCountingThousand"/>
      <w:lvlText w:val="%1、"/>
      <w:lvlJc w:val="left"/>
      <w:pPr>
        <w:ind w:left="1980" w:hanging="720"/>
      </w:pPr>
      <w:rPr>
        <w:rFonts w:hint="default"/>
        <w:b/>
      </w:rPr>
    </w:lvl>
    <w:lvl w:ilvl="1" w:tplc="9578CBE6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E05152"/>
    <w:multiLevelType w:val="hybridMultilevel"/>
    <w:tmpl w:val="F7D42720"/>
    <w:lvl w:ilvl="0" w:tplc="0409000F">
      <w:start w:val="1"/>
      <w:numFmt w:val="decimal"/>
      <w:lvlText w:val="%1.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5" w15:restartNumberingAfterBreak="0">
    <w:nsid w:val="5F614BDA"/>
    <w:multiLevelType w:val="hybridMultilevel"/>
    <w:tmpl w:val="C8586828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6" w15:restartNumberingAfterBreak="0">
    <w:nsid w:val="62C57625"/>
    <w:multiLevelType w:val="hybridMultilevel"/>
    <w:tmpl w:val="67CA4AB8"/>
    <w:lvl w:ilvl="0" w:tplc="9578CBE6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110495"/>
    <w:multiLevelType w:val="hybridMultilevel"/>
    <w:tmpl w:val="C93ED20A"/>
    <w:lvl w:ilvl="0" w:tplc="9578CBE6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7A2E4F"/>
    <w:multiLevelType w:val="hybridMultilevel"/>
    <w:tmpl w:val="CB120378"/>
    <w:lvl w:ilvl="0" w:tplc="F7F65C9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AC7342E"/>
    <w:multiLevelType w:val="hybridMultilevel"/>
    <w:tmpl w:val="56182734"/>
    <w:lvl w:ilvl="0" w:tplc="112C1B54">
      <w:start w:val="1"/>
      <w:numFmt w:val="decimal"/>
      <w:lvlText w:val="%1."/>
      <w:lvlJc w:val="left"/>
      <w:pPr>
        <w:ind w:left="87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0" w15:restartNumberingAfterBreak="0">
    <w:nsid w:val="7327611F"/>
    <w:multiLevelType w:val="hybridMultilevel"/>
    <w:tmpl w:val="75F850B4"/>
    <w:lvl w:ilvl="0" w:tplc="211A5E6C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578CBE6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4845FE"/>
    <w:multiLevelType w:val="hybridMultilevel"/>
    <w:tmpl w:val="DFDA6AD2"/>
    <w:lvl w:ilvl="0" w:tplc="3318A7E0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578CBE6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4C7766"/>
    <w:multiLevelType w:val="hybridMultilevel"/>
    <w:tmpl w:val="EB187B1A"/>
    <w:lvl w:ilvl="0" w:tplc="1C4A8A86">
      <w:start w:val="1"/>
      <w:numFmt w:val="taiwaneseCountingThousand"/>
      <w:lvlText w:val="(%1)."/>
      <w:lvlJc w:val="left"/>
      <w:pPr>
        <w:ind w:left="39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3" w15:restartNumberingAfterBreak="0">
    <w:nsid w:val="7D700A9B"/>
    <w:multiLevelType w:val="hybridMultilevel"/>
    <w:tmpl w:val="7F5EE08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A68CC33A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4AA8AA">
      <w:start w:val="1"/>
      <w:numFmt w:val="decimal"/>
      <w:lvlText w:val="%4."/>
      <w:lvlJc w:val="left"/>
      <w:pPr>
        <w:ind w:left="1920" w:hanging="480"/>
      </w:pPr>
      <w:rPr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23"/>
  </w:num>
  <w:num w:numId="7">
    <w:abstractNumId w:val="11"/>
  </w:num>
  <w:num w:numId="8">
    <w:abstractNumId w:val="13"/>
  </w:num>
  <w:num w:numId="9">
    <w:abstractNumId w:val="0"/>
  </w:num>
  <w:num w:numId="10">
    <w:abstractNumId w:val="12"/>
  </w:num>
  <w:num w:numId="11">
    <w:abstractNumId w:val="18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4"/>
  </w:num>
  <w:num w:numId="17">
    <w:abstractNumId w:val="10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20"/>
  </w:num>
  <w:num w:numId="23">
    <w:abstractNumId w:val="21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吳娟(內容)">
    <w15:presenceInfo w15:providerId="AD" w15:userId="S-1-5-21-1353650054-634015701-1660491571-19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1F"/>
    <w:rsid w:val="00032646"/>
    <w:rsid w:val="000500D2"/>
    <w:rsid w:val="00086CFC"/>
    <w:rsid w:val="000E5E4B"/>
    <w:rsid w:val="000E681F"/>
    <w:rsid w:val="0012345B"/>
    <w:rsid w:val="001C7534"/>
    <w:rsid w:val="00280317"/>
    <w:rsid w:val="002C25B6"/>
    <w:rsid w:val="003172C4"/>
    <w:rsid w:val="003266EF"/>
    <w:rsid w:val="003608BB"/>
    <w:rsid w:val="003709B2"/>
    <w:rsid w:val="00373A40"/>
    <w:rsid w:val="003A449E"/>
    <w:rsid w:val="00402903"/>
    <w:rsid w:val="004944B7"/>
    <w:rsid w:val="00511F19"/>
    <w:rsid w:val="005230A0"/>
    <w:rsid w:val="005526D9"/>
    <w:rsid w:val="005760AD"/>
    <w:rsid w:val="00594DCF"/>
    <w:rsid w:val="006041DD"/>
    <w:rsid w:val="00647CAB"/>
    <w:rsid w:val="00667F55"/>
    <w:rsid w:val="006D49D8"/>
    <w:rsid w:val="00762EB5"/>
    <w:rsid w:val="007E4379"/>
    <w:rsid w:val="007E56AD"/>
    <w:rsid w:val="0081151B"/>
    <w:rsid w:val="00843566"/>
    <w:rsid w:val="008F24DF"/>
    <w:rsid w:val="009632A6"/>
    <w:rsid w:val="0098740D"/>
    <w:rsid w:val="009F05D2"/>
    <w:rsid w:val="00A06D2D"/>
    <w:rsid w:val="00A13470"/>
    <w:rsid w:val="00A81B1A"/>
    <w:rsid w:val="00AC6AA7"/>
    <w:rsid w:val="00B448BC"/>
    <w:rsid w:val="00BA7758"/>
    <w:rsid w:val="00BC1107"/>
    <w:rsid w:val="00C13943"/>
    <w:rsid w:val="00C53F99"/>
    <w:rsid w:val="00D05655"/>
    <w:rsid w:val="00D16FE9"/>
    <w:rsid w:val="00D80758"/>
    <w:rsid w:val="00D858A7"/>
    <w:rsid w:val="00DE1320"/>
    <w:rsid w:val="00E1063C"/>
    <w:rsid w:val="00F11BA5"/>
    <w:rsid w:val="00F22B42"/>
    <w:rsid w:val="00F278C0"/>
    <w:rsid w:val="00F4530B"/>
    <w:rsid w:val="00F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FE979-2AE3-4F2D-BE34-3253D3CB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1F"/>
    <w:pPr>
      <w:ind w:leftChars="200" w:left="480"/>
    </w:pPr>
  </w:style>
  <w:style w:type="character" w:styleId="a4">
    <w:name w:val="Hyperlink"/>
    <w:rsid w:val="00FD5C15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5">
    <w:name w:val="header"/>
    <w:basedOn w:val="a"/>
    <w:link w:val="a6"/>
    <w:uiPriority w:val="99"/>
    <w:rsid w:val="0081151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51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81151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table" w:styleId="a7">
    <w:name w:val="Table Grid"/>
    <w:basedOn w:val="a1"/>
    <w:uiPriority w:val="39"/>
    <w:rsid w:val="0081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75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53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3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stchild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watch.m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mediawatch.org.tw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田易蓮(內容)</cp:lastModifiedBy>
  <cp:revision>2</cp:revision>
  <cp:lastPrinted>2018-06-28T05:49:00Z</cp:lastPrinted>
  <dcterms:created xsi:type="dcterms:W3CDTF">2018-06-29T07:06:00Z</dcterms:created>
  <dcterms:modified xsi:type="dcterms:W3CDTF">2018-06-29T07:06:00Z</dcterms:modified>
</cp:coreProperties>
</file>